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B30" w:rsidRDefault="00CA38AE" w:rsidP="00EC3B30">
      <w:pPr>
        <w:rPr>
          <w:rFonts w:ascii="Calibri" w:hAnsi="Calibri" w:cs="Calibri"/>
        </w:rPr>
      </w:pPr>
      <w:r>
        <w:rPr>
          <w:rFonts w:ascii="Calibri" w:hAnsi="Calibri" w:cs="Calibri"/>
          <w:noProof/>
        </w:rPr>
        <w:drawing>
          <wp:anchor distT="0" distB="0" distL="114300" distR="114300" simplePos="0" relativeHeight="251662336" behindDoc="0" locked="0" layoutInCell="1" allowOverlap="1">
            <wp:simplePos x="0" y="0"/>
            <wp:positionH relativeFrom="column">
              <wp:posOffset>-21566</wp:posOffset>
            </wp:positionH>
            <wp:positionV relativeFrom="paragraph">
              <wp:posOffset>-271732</wp:posOffset>
            </wp:positionV>
            <wp:extent cx="2242868" cy="559159"/>
            <wp:effectExtent l="0" t="0" r="508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C_EP_PLFSOM_DblT_fl4C.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65088" cy="564699"/>
                    </a:xfrm>
                    <a:prstGeom prst="rect">
                      <a:avLst/>
                    </a:prstGeom>
                  </pic:spPr>
                </pic:pic>
              </a:graphicData>
            </a:graphic>
            <wp14:sizeRelH relativeFrom="margin">
              <wp14:pctWidth>0</wp14:pctWidth>
            </wp14:sizeRelH>
            <wp14:sizeRelV relativeFrom="margin">
              <wp14:pctHeight>0</wp14:pctHeight>
            </wp14:sizeRelV>
          </wp:anchor>
        </w:drawing>
      </w:r>
    </w:p>
    <w:p w:rsidR="00D461E7" w:rsidRPr="000E088C" w:rsidRDefault="00D461E7" w:rsidP="00EC3B30">
      <w:pPr>
        <w:rPr>
          <w:rFonts w:ascii="Calibri" w:hAnsi="Calibri" w:cs="Calibri"/>
        </w:rPr>
      </w:pPr>
    </w:p>
    <w:p w:rsidR="0042228E" w:rsidRPr="0042228E" w:rsidRDefault="003868B5" w:rsidP="003868B5">
      <w:pPr>
        <w:jc w:val="both"/>
        <w:rPr>
          <w:rFonts w:asciiTheme="minorHAnsi" w:hAnsiTheme="minorHAnsi"/>
          <w:b/>
          <w:sz w:val="44"/>
        </w:rPr>
      </w:pPr>
      <w:r>
        <w:rPr>
          <w:rFonts w:asciiTheme="minorHAnsi" w:hAnsiTheme="minorHAnsi"/>
          <w:b/>
          <w:sz w:val="44"/>
        </w:rPr>
        <w:t>2019</w:t>
      </w:r>
      <w:r w:rsidR="0042228E" w:rsidRPr="0042228E">
        <w:rPr>
          <w:rFonts w:asciiTheme="minorHAnsi" w:hAnsiTheme="minorHAnsi"/>
          <w:b/>
          <w:sz w:val="44"/>
        </w:rPr>
        <w:t xml:space="preserve"> Mid-Point Review*</w:t>
      </w:r>
    </w:p>
    <w:p w:rsidR="0042228E" w:rsidRPr="000E088C" w:rsidRDefault="0042228E" w:rsidP="0042228E">
      <w:pPr>
        <w:spacing w:before="120" w:after="120"/>
        <w:rPr>
          <w:rFonts w:ascii="Calibri" w:hAnsi="Calibri" w:cs="Calibri"/>
          <w:b/>
          <w:bCs/>
          <w:color w:val="FF0000"/>
          <w:sz w:val="20"/>
          <w:szCs w:val="36"/>
        </w:rPr>
      </w:pPr>
      <w:r>
        <w:rPr>
          <w:rFonts w:ascii="Calibri" w:hAnsi="Calibri" w:cs="Calibri"/>
          <w:b/>
          <w:bCs/>
          <w:color w:val="FF0000"/>
          <w:sz w:val="20"/>
          <w:szCs w:val="36"/>
        </w:rPr>
        <w:t>*This is NO</w:t>
      </w:r>
      <w:r w:rsidR="00A2524E">
        <w:rPr>
          <w:rFonts w:ascii="Calibri" w:hAnsi="Calibri" w:cs="Calibri"/>
          <w:b/>
          <w:bCs/>
          <w:color w:val="FF0000"/>
          <w:sz w:val="20"/>
          <w:szCs w:val="36"/>
        </w:rPr>
        <w:t xml:space="preserve">T an application for Tenure and </w:t>
      </w:r>
      <w:r>
        <w:rPr>
          <w:rFonts w:ascii="Calibri" w:hAnsi="Calibri" w:cs="Calibri"/>
          <w:b/>
          <w:bCs/>
          <w:color w:val="FF0000"/>
          <w:sz w:val="20"/>
          <w:szCs w:val="36"/>
        </w:rPr>
        <w:t xml:space="preserve">or Promotion. This is a </w:t>
      </w:r>
      <w:r w:rsidR="00851B8F">
        <w:rPr>
          <w:rFonts w:ascii="Calibri" w:hAnsi="Calibri" w:cs="Calibri"/>
          <w:b/>
          <w:bCs/>
          <w:color w:val="FF0000"/>
          <w:sz w:val="20"/>
          <w:szCs w:val="36"/>
        </w:rPr>
        <w:t xml:space="preserve">Mid-Point Review </w:t>
      </w:r>
      <w:r>
        <w:rPr>
          <w:rFonts w:ascii="Calibri" w:hAnsi="Calibri" w:cs="Calibri"/>
          <w:b/>
          <w:bCs/>
          <w:color w:val="FF0000"/>
          <w:sz w:val="20"/>
          <w:szCs w:val="36"/>
        </w:rPr>
        <w:t xml:space="preserve">only. </w:t>
      </w:r>
      <w:r w:rsidRPr="002462C2">
        <w:rPr>
          <w:rFonts w:ascii="Calibri" w:hAnsi="Calibri" w:cs="Calibri"/>
          <w:b/>
          <w:bCs/>
          <w:color w:val="FF0000"/>
          <w:sz w:val="20"/>
          <w:szCs w:val="36"/>
          <w:u w:val="single"/>
        </w:rPr>
        <w:t>DO NOT</w:t>
      </w:r>
      <w:r>
        <w:rPr>
          <w:rFonts w:ascii="Calibri" w:hAnsi="Calibri" w:cs="Calibri"/>
          <w:b/>
          <w:bCs/>
          <w:color w:val="FF0000"/>
          <w:sz w:val="20"/>
          <w:szCs w:val="36"/>
        </w:rPr>
        <w:t xml:space="preserve"> use this application form to apply for Tenure and/or Promotion. </w:t>
      </w:r>
    </w:p>
    <w:p w:rsidR="004F5059" w:rsidRPr="000E088C" w:rsidRDefault="008A0E62" w:rsidP="008F2C6B">
      <w:pPr>
        <w:pStyle w:val="Instructions"/>
        <w:shd w:val="clear" w:color="auto" w:fill="BFE1C0"/>
        <w:spacing w:after="60"/>
        <w:rPr>
          <w:rFonts w:ascii="Calibri" w:hAnsi="Calibri" w:cs="Calibri"/>
        </w:rPr>
      </w:pPr>
      <w:r w:rsidRPr="000E088C">
        <w:rPr>
          <w:rFonts w:ascii="Calibri" w:hAnsi="Calibri" w:cs="Calibri"/>
        </w:rPr>
        <w:t xml:space="preserve">Use your computer to complete this form and utilize as much space as necessary, below each heading, to provide the requested information.  If you have no information for a topic, write "None" or "NA" under the heading.  </w:t>
      </w:r>
      <w:r w:rsidRPr="000E088C">
        <w:rPr>
          <w:rFonts w:ascii="Calibri" w:hAnsi="Calibri" w:cs="Calibri"/>
          <w:b/>
        </w:rPr>
        <w:t>Whenever dates are requested, list them in chronological order, beginning with the first and ending with the most recent.</w:t>
      </w:r>
    </w:p>
    <w:p w:rsidR="00520EDB" w:rsidRPr="000E088C" w:rsidRDefault="00520EDB">
      <w:pPr>
        <w:rPr>
          <w:rFonts w:ascii="Calibri" w:hAnsi="Calibri" w:cs="Calibri"/>
        </w:rPr>
      </w:pPr>
    </w:p>
    <w:tbl>
      <w:tblPr>
        <w:tblW w:w="10080" w:type="dxa"/>
        <w:tblLayout w:type="fixed"/>
        <w:tblCellMar>
          <w:top w:w="58" w:type="dxa"/>
          <w:left w:w="58" w:type="dxa"/>
          <w:bottom w:w="58" w:type="dxa"/>
          <w:right w:w="58" w:type="dxa"/>
        </w:tblCellMar>
        <w:tblLook w:val="01E0" w:firstRow="1" w:lastRow="1" w:firstColumn="1" w:lastColumn="1" w:noHBand="0" w:noVBand="0"/>
      </w:tblPr>
      <w:tblGrid>
        <w:gridCol w:w="1401"/>
        <w:gridCol w:w="2379"/>
        <w:gridCol w:w="1260"/>
        <w:gridCol w:w="1440"/>
        <w:gridCol w:w="720"/>
        <w:gridCol w:w="900"/>
        <w:gridCol w:w="1980"/>
      </w:tblGrid>
      <w:tr w:rsidR="003868B5" w:rsidRPr="00C71E52" w:rsidTr="003868B5">
        <w:trPr>
          <w:trHeight w:val="140"/>
        </w:trPr>
        <w:tc>
          <w:tcPr>
            <w:tcW w:w="1401" w:type="dxa"/>
            <w:vAlign w:val="bottom"/>
          </w:tcPr>
          <w:p w:rsidR="003868B5" w:rsidRPr="003868B5" w:rsidRDefault="003868B5" w:rsidP="003868B5">
            <w:pPr>
              <w:rPr>
                <w:rFonts w:asciiTheme="minorHAnsi" w:hAnsiTheme="minorHAnsi"/>
                <w:b/>
                <w:szCs w:val="24"/>
              </w:rPr>
            </w:pPr>
            <w:r w:rsidRPr="003868B5">
              <w:rPr>
                <w:rFonts w:asciiTheme="minorHAnsi" w:hAnsiTheme="minorHAnsi"/>
                <w:b/>
                <w:szCs w:val="24"/>
              </w:rPr>
              <w:t>Last Name:</w:t>
            </w:r>
          </w:p>
        </w:tc>
        <w:tc>
          <w:tcPr>
            <w:tcW w:w="2379" w:type="dxa"/>
            <w:tcBorders>
              <w:bottom w:val="single" w:sz="4" w:space="0" w:color="auto"/>
            </w:tcBorders>
            <w:vAlign w:val="bottom"/>
          </w:tcPr>
          <w:p w:rsidR="003868B5" w:rsidRPr="003868B5" w:rsidRDefault="003868B5" w:rsidP="003868B5">
            <w:pPr>
              <w:rPr>
                <w:rFonts w:asciiTheme="minorHAnsi" w:hAnsiTheme="minorHAnsi"/>
                <w:szCs w:val="24"/>
              </w:rPr>
            </w:pPr>
          </w:p>
        </w:tc>
        <w:tc>
          <w:tcPr>
            <w:tcW w:w="1260" w:type="dxa"/>
            <w:vAlign w:val="bottom"/>
          </w:tcPr>
          <w:p w:rsidR="003868B5" w:rsidRPr="003868B5" w:rsidRDefault="003868B5" w:rsidP="003868B5">
            <w:pPr>
              <w:rPr>
                <w:rFonts w:asciiTheme="minorHAnsi" w:hAnsiTheme="minorHAnsi"/>
                <w:b/>
                <w:szCs w:val="24"/>
              </w:rPr>
            </w:pPr>
            <w:r w:rsidRPr="003868B5">
              <w:rPr>
                <w:rFonts w:asciiTheme="minorHAnsi" w:hAnsiTheme="minorHAnsi"/>
                <w:b/>
                <w:szCs w:val="24"/>
              </w:rPr>
              <w:t>First Name:</w:t>
            </w:r>
          </w:p>
        </w:tc>
        <w:tc>
          <w:tcPr>
            <w:tcW w:w="2160" w:type="dxa"/>
            <w:gridSpan w:val="2"/>
            <w:tcBorders>
              <w:bottom w:val="single" w:sz="4" w:space="0" w:color="auto"/>
            </w:tcBorders>
            <w:vAlign w:val="bottom"/>
          </w:tcPr>
          <w:p w:rsidR="003868B5" w:rsidRPr="003868B5" w:rsidRDefault="003868B5" w:rsidP="003868B5">
            <w:pPr>
              <w:rPr>
                <w:rFonts w:asciiTheme="minorHAnsi" w:hAnsiTheme="minorHAnsi"/>
                <w:szCs w:val="24"/>
              </w:rPr>
            </w:pPr>
          </w:p>
        </w:tc>
        <w:tc>
          <w:tcPr>
            <w:tcW w:w="900" w:type="dxa"/>
            <w:vAlign w:val="bottom"/>
          </w:tcPr>
          <w:p w:rsidR="003868B5" w:rsidRPr="003868B5" w:rsidRDefault="003868B5" w:rsidP="003868B5">
            <w:pPr>
              <w:rPr>
                <w:rFonts w:asciiTheme="minorHAnsi" w:hAnsiTheme="minorHAnsi"/>
                <w:b/>
                <w:szCs w:val="24"/>
              </w:rPr>
            </w:pPr>
            <w:r w:rsidRPr="003868B5">
              <w:rPr>
                <w:rFonts w:asciiTheme="minorHAnsi" w:hAnsiTheme="minorHAnsi"/>
                <w:b/>
                <w:szCs w:val="24"/>
              </w:rPr>
              <w:t>Degree:</w:t>
            </w:r>
          </w:p>
        </w:tc>
        <w:tc>
          <w:tcPr>
            <w:tcW w:w="1980" w:type="dxa"/>
            <w:tcBorders>
              <w:bottom w:val="single" w:sz="4" w:space="0" w:color="auto"/>
            </w:tcBorders>
            <w:vAlign w:val="bottom"/>
          </w:tcPr>
          <w:p w:rsidR="003868B5" w:rsidRPr="003868B5" w:rsidRDefault="003868B5" w:rsidP="003868B5">
            <w:pPr>
              <w:rPr>
                <w:rFonts w:asciiTheme="minorHAnsi" w:hAnsiTheme="minorHAnsi"/>
                <w:szCs w:val="24"/>
              </w:rPr>
            </w:pPr>
          </w:p>
        </w:tc>
      </w:tr>
      <w:tr w:rsidR="003868B5" w:rsidRPr="00C71E52" w:rsidTr="003868B5">
        <w:trPr>
          <w:trHeight w:val="134"/>
        </w:trPr>
        <w:tc>
          <w:tcPr>
            <w:tcW w:w="1401" w:type="dxa"/>
            <w:vAlign w:val="bottom"/>
          </w:tcPr>
          <w:p w:rsidR="003868B5" w:rsidRPr="003868B5" w:rsidRDefault="003868B5" w:rsidP="003868B5">
            <w:pPr>
              <w:rPr>
                <w:rFonts w:asciiTheme="minorHAnsi" w:hAnsiTheme="minorHAnsi"/>
                <w:b/>
                <w:szCs w:val="24"/>
              </w:rPr>
            </w:pPr>
            <w:r w:rsidRPr="003868B5">
              <w:rPr>
                <w:rFonts w:asciiTheme="minorHAnsi" w:hAnsiTheme="minorHAnsi"/>
                <w:b/>
                <w:szCs w:val="24"/>
              </w:rPr>
              <w:t>Department:</w:t>
            </w:r>
          </w:p>
        </w:tc>
        <w:tc>
          <w:tcPr>
            <w:tcW w:w="5079" w:type="dxa"/>
            <w:gridSpan w:val="3"/>
            <w:tcBorders>
              <w:bottom w:val="single" w:sz="4" w:space="0" w:color="auto"/>
            </w:tcBorders>
            <w:vAlign w:val="bottom"/>
          </w:tcPr>
          <w:p w:rsidR="003868B5" w:rsidRPr="003868B5" w:rsidRDefault="003868B5" w:rsidP="003868B5">
            <w:pPr>
              <w:rPr>
                <w:rFonts w:asciiTheme="minorHAnsi" w:hAnsiTheme="minorHAnsi"/>
                <w:szCs w:val="24"/>
              </w:rPr>
            </w:pPr>
          </w:p>
        </w:tc>
        <w:tc>
          <w:tcPr>
            <w:tcW w:w="720" w:type="dxa"/>
            <w:vAlign w:val="bottom"/>
          </w:tcPr>
          <w:p w:rsidR="003868B5" w:rsidRPr="003868B5" w:rsidRDefault="003868B5" w:rsidP="003868B5">
            <w:pPr>
              <w:rPr>
                <w:rFonts w:asciiTheme="minorHAnsi" w:hAnsiTheme="minorHAnsi"/>
                <w:b/>
                <w:szCs w:val="24"/>
              </w:rPr>
            </w:pPr>
            <w:r w:rsidRPr="003868B5">
              <w:rPr>
                <w:rFonts w:asciiTheme="minorHAnsi" w:hAnsiTheme="minorHAnsi"/>
                <w:b/>
                <w:szCs w:val="24"/>
              </w:rPr>
              <w:t>Date:</w:t>
            </w:r>
          </w:p>
        </w:tc>
        <w:tc>
          <w:tcPr>
            <w:tcW w:w="2880" w:type="dxa"/>
            <w:gridSpan w:val="2"/>
            <w:tcBorders>
              <w:bottom w:val="single" w:sz="4" w:space="0" w:color="auto"/>
            </w:tcBorders>
            <w:vAlign w:val="bottom"/>
          </w:tcPr>
          <w:p w:rsidR="003868B5" w:rsidRPr="003868B5" w:rsidRDefault="003868B5" w:rsidP="003868B5">
            <w:pPr>
              <w:rPr>
                <w:rFonts w:asciiTheme="minorHAnsi" w:hAnsiTheme="minorHAnsi"/>
                <w:szCs w:val="24"/>
              </w:rPr>
            </w:pPr>
          </w:p>
        </w:tc>
      </w:tr>
    </w:tbl>
    <w:p w:rsidR="004F5059" w:rsidRPr="000E088C" w:rsidRDefault="004F5059">
      <w:pPr>
        <w:rPr>
          <w:rFonts w:ascii="Calibri" w:hAnsi="Calibri" w:cs="Calibri"/>
        </w:rPr>
      </w:pPr>
    </w:p>
    <w:p w:rsidR="004F5059" w:rsidRPr="000E088C" w:rsidRDefault="00C3582F">
      <w:pPr>
        <w:rPr>
          <w:rFonts w:ascii="Calibri" w:hAnsi="Calibri" w:cs="Calibri"/>
          <w:sz w:val="24"/>
        </w:rPr>
      </w:pPr>
      <w:r w:rsidRPr="000E088C">
        <w:rPr>
          <w:rFonts w:ascii="Calibri" w:hAnsi="Calibri" w:cs="Calibri"/>
          <w:b/>
        </w:rPr>
        <w:t>Present Title</w:t>
      </w:r>
      <w:r w:rsidRPr="000E088C">
        <w:rPr>
          <w:rFonts w:ascii="Calibri" w:hAnsi="Calibri" w:cs="Calibri"/>
        </w:rPr>
        <w:t xml:space="preserve"> (</w:t>
      </w:r>
      <w:r w:rsidRPr="000E088C">
        <w:rPr>
          <w:rFonts w:ascii="Calibri" w:hAnsi="Calibri" w:cs="Calibri"/>
          <w:i/>
          <w:iCs/>
        </w:rPr>
        <w:t>Check one of the following</w:t>
      </w:r>
      <w:r w:rsidR="00FA780F">
        <w:rPr>
          <w:rFonts w:ascii="Calibri" w:hAnsi="Calibri" w:cs="Calibri"/>
        </w:rPr>
        <w:t>)</w:t>
      </w:r>
    </w:p>
    <w:p w:rsidR="003868B5" w:rsidRPr="003868B5" w:rsidRDefault="003C0120" w:rsidP="003868B5">
      <w:pPr>
        <w:rPr>
          <w:rFonts w:asciiTheme="minorHAnsi" w:hAnsiTheme="minorHAnsi"/>
        </w:rPr>
      </w:pPr>
      <w:sdt>
        <w:sdtPr>
          <w:rPr>
            <w:rFonts w:asciiTheme="minorHAnsi" w:hAnsiTheme="minorHAnsi"/>
          </w:rPr>
          <w:id w:val="-1118447273"/>
          <w14:checkbox>
            <w14:checked w14:val="0"/>
            <w14:checkedState w14:val="2612" w14:font="MS Gothic"/>
            <w14:uncheckedState w14:val="2610" w14:font="MS Gothic"/>
          </w14:checkbox>
        </w:sdtPr>
        <w:sdtEndPr/>
        <w:sdtContent>
          <w:r w:rsidR="003868B5" w:rsidRPr="003868B5">
            <w:rPr>
              <w:rFonts w:ascii="Segoe UI Symbol" w:eastAsia="MS Mincho" w:hAnsi="Segoe UI Symbol" w:cs="Segoe UI Symbol"/>
            </w:rPr>
            <w:t>☐</w:t>
          </w:r>
        </w:sdtContent>
      </w:sdt>
      <w:r w:rsidR="003868B5" w:rsidRPr="003868B5">
        <w:rPr>
          <w:rFonts w:asciiTheme="minorHAnsi" w:hAnsiTheme="minorHAnsi"/>
        </w:rPr>
        <w:t>Instructor</w:t>
      </w:r>
      <w:r w:rsidR="003868B5" w:rsidRPr="003868B5">
        <w:rPr>
          <w:rFonts w:asciiTheme="minorHAnsi" w:hAnsiTheme="minorHAnsi"/>
        </w:rPr>
        <w:tab/>
      </w:r>
      <w:r w:rsidR="003868B5" w:rsidRPr="003868B5">
        <w:rPr>
          <w:rFonts w:asciiTheme="minorHAnsi" w:hAnsiTheme="minorHAnsi"/>
        </w:rPr>
        <w:tab/>
      </w:r>
      <w:r w:rsidR="003868B5" w:rsidRPr="003868B5">
        <w:rPr>
          <w:rFonts w:asciiTheme="minorHAnsi" w:hAnsiTheme="minorHAnsi"/>
        </w:rPr>
        <w:tab/>
      </w:r>
      <w:r w:rsidR="003868B5" w:rsidRPr="003868B5">
        <w:rPr>
          <w:rFonts w:asciiTheme="minorHAnsi" w:hAnsiTheme="minorHAnsi"/>
        </w:rPr>
        <w:tab/>
      </w:r>
      <w:r w:rsidR="003868B5" w:rsidRPr="003868B5">
        <w:rPr>
          <w:rFonts w:asciiTheme="minorHAnsi" w:hAnsiTheme="minorHAnsi"/>
        </w:rPr>
        <w:tab/>
      </w:r>
      <w:sdt>
        <w:sdtPr>
          <w:rPr>
            <w:rFonts w:asciiTheme="minorHAnsi" w:hAnsiTheme="minorHAnsi"/>
          </w:rPr>
          <w:id w:val="1073931416"/>
          <w14:checkbox>
            <w14:checked w14:val="0"/>
            <w14:checkedState w14:val="2612" w14:font="MS Gothic"/>
            <w14:uncheckedState w14:val="2610" w14:font="MS Gothic"/>
          </w14:checkbox>
        </w:sdtPr>
        <w:sdtEndPr/>
        <w:sdtContent>
          <w:r w:rsidR="003868B5" w:rsidRPr="003868B5">
            <w:rPr>
              <w:rFonts w:ascii="Segoe UI Symbol" w:eastAsia="MS Mincho" w:hAnsi="Segoe UI Symbol" w:cs="Segoe UI Symbol"/>
            </w:rPr>
            <w:t>☐</w:t>
          </w:r>
        </w:sdtContent>
      </w:sdt>
      <w:r w:rsidR="003868B5" w:rsidRPr="003868B5">
        <w:rPr>
          <w:rFonts w:asciiTheme="minorHAnsi" w:hAnsiTheme="minorHAnsi"/>
        </w:rPr>
        <w:t>Assistant Professor</w:t>
      </w:r>
      <w:r w:rsidR="003868B5" w:rsidRPr="003868B5">
        <w:rPr>
          <w:rFonts w:asciiTheme="minorHAnsi" w:hAnsiTheme="minorHAnsi"/>
        </w:rPr>
        <w:tab/>
      </w:r>
      <w:r w:rsidR="003868B5" w:rsidRPr="003868B5">
        <w:rPr>
          <w:rFonts w:asciiTheme="minorHAnsi" w:hAnsiTheme="minorHAnsi"/>
        </w:rPr>
        <w:tab/>
      </w:r>
      <w:r w:rsidR="003868B5" w:rsidRPr="003868B5">
        <w:rPr>
          <w:rFonts w:asciiTheme="minorHAnsi" w:hAnsiTheme="minorHAnsi"/>
        </w:rPr>
        <w:tab/>
      </w:r>
      <w:r w:rsidR="003868B5" w:rsidRPr="003868B5">
        <w:rPr>
          <w:rFonts w:asciiTheme="minorHAnsi" w:hAnsiTheme="minorHAnsi"/>
        </w:rPr>
        <w:tab/>
      </w:r>
      <w:sdt>
        <w:sdtPr>
          <w:rPr>
            <w:rFonts w:asciiTheme="minorHAnsi" w:hAnsiTheme="minorHAnsi"/>
          </w:rPr>
          <w:id w:val="-2036033965"/>
          <w14:checkbox>
            <w14:checked w14:val="0"/>
            <w14:checkedState w14:val="2612" w14:font="MS Gothic"/>
            <w14:uncheckedState w14:val="2610" w14:font="MS Gothic"/>
          </w14:checkbox>
        </w:sdtPr>
        <w:sdtEndPr/>
        <w:sdtContent>
          <w:r w:rsidR="003868B5" w:rsidRPr="003868B5">
            <w:rPr>
              <w:rFonts w:ascii="Segoe UI Symbol" w:eastAsia="MS Mincho" w:hAnsi="Segoe UI Symbol" w:cs="Segoe UI Symbol"/>
            </w:rPr>
            <w:t>☐</w:t>
          </w:r>
        </w:sdtContent>
      </w:sdt>
      <w:r w:rsidR="003868B5" w:rsidRPr="003868B5">
        <w:rPr>
          <w:rFonts w:asciiTheme="minorHAnsi" w:hAnsiTheme="minorHAnsi"/>
        </w:rPr>
        <w:t>Associate Professor</w:t>
      </w:r>
    </w:p>
    <w:p w:rsidR="003868B5" w:rsidRPr="003868B5" w:rsidRDefault="003C0120" w:rsidP="003868B5">
      <w:pPr>
        <w:rPr>
          <w:rFonts w:asciiTheme="minorHAnsi" w:eastAsia="Adobe Fan Heiti Std B" w:hAnsiTheme="minorHAnsi"/>
        </w:rPr>
      </w:pPr>
      <w:sdt>
        <w:sdtPr>
          <w:rPr>
            <w:rFonts w:asciiTheme="minorHAnsi" w:hAnsiTheme="minorHAnsi"/>
          </w:rPr>
          <w:id w:val="-180744538"/>
          <w14:checkbox>
            <w14:checked w14:val="0"/>
            <w14:checkedState w14:val="2612" w14:font="MS Gothic"/>
            <w14:uncheckedState w14:val="2610" w14:font="MS Gothic"/>
          </w14:checkbox>
        </w:sdtPr>
        <w:sdtEndPr/>
        <w:sdtContent>
          <w:r w:rsidR="003868B5" w:rsidRPr="003868B5">
            <w:rPr>
              <w:rFonts w:ascii="Segoe UI Symbol" w:eastAsia="MS Mincho" w:hAnsi="Segoe UI Symbol" w:cs="Segoe UI Symbol"/>
            </w:rPr>
            <w:t>☐</w:t>
          </w:r>
        </w:sdtContent>
      </w:sdt>
      <w:r w:rsidR="003868B5" w:rsidRPr="003868B5">
        <w:rPr>
          <w:rFonts w:asciiTheme="minorHAnsi" w:hAnsiTheme="minorHAnsi"/>
        </w:rPr>
        <w:t>Professor</w:t>
      </w:r>
      <w:r w:rsidR="003868B5" w:rsidRPr="003868B5">
        <w:rPr>
          <w:rFonts w:asciiTheme="minorHAnsi" w:hAnsiTheme="minorHAnsi"/>
        </w:rPr>
        <w:tab/>
      </w:r>
      <w:r w:rsidR="003868B5" w:rsidRPr="003868B5">
        <w:rPr>
          <w:rFonts w:asciiTheme="minorHAnsi" w:hAnsiTheme="minorHAnsi"/>
        </w:rPr>
        <w:tab/>
      </w:r>
      <w:r w:rsidR="003868B5" w:rsidRPr="003868B5">
        <w:rPr>
          <w:rFonts w:asciiTheme="minorHAnsi" w:hAnsiTheme="minorHAnsi"/>
        </w:rPr>
        <w:tab/>
      </w:r>
      <w:r w:rsidR="003868B5" w:rsidRPr="003868B5">
        <w:rPr>
          <w:rFonts w:asciiTheme="minorHAnsi" w:hAnsiTheme="minorHAnsi"/>
        </w:rPr>
        <w:tab/>
      </w:r>
      <w:r w:rsidR="003868B5" w:rsidRPr="003868B5">
        <w:rPr>
          <w:rFonts w:asciiTheme="minorHAnsi" w:hAnsiTheme="minorHAnsi"/>
        </w:rPr>
        <w:tab/>
      </w:r>
      <w:sdt>
        <w:sdtPr>
          <w:rPr>
            <w:rFonts w:asciiTheme="minorHAnsi" w:hAnsiTheme="minorHAnsi"/>
          </w:rPr>
          <w:id w:val="-933424882"/>
          <w14:checkbox>
            <w14:checked w14:val="0"/>
            <w14:checkedState w14:val="2612" w14:font="MS Gothic"/>
            <w14:uncheckedState w14:val="2610" w14:font="MS Gothic"/>
          </w14:checkbox>
        </w:sdtPr>
        <w:sdtEndPr/>
        <w:sdtContent>
          <w:r w:rsidR="003868B5" w:rsidRPr="003868B5">
            <w:rPr>
              <w:rFonts w:ascii="Segoe UI Symbol" w:eastAsia="MS Mincho" w:hAnsi="Segoe UI Symbol" w:cs="Segoe UI Symbol"/>
            </w:rPr>
            <w:t>☐</w:t>
          </w:r>
        </w:sdtContent>
      </w:sdt>
      <w:r w:rsidR="003868B5">
        <w:rPr>
          <w:rFonts w:asciiTheme="minorHAnsi" w:eastAsia="Adobe Fan Heiti Std B" w:hAnsiTheme="minorHAnsi"/>
        </w:rPr>
        <w:t>Assistant Professor of Clinical</w:t>
      </w:r>
      <w:r w:rsidR="003868B5">
        <w:rPr>
          <w:rFonts w:asciiTheme="minorHAnsi" w:eastAsia="Adobe Fan Heiti Std B" w:hAnsiTheme="minorHAnsi"/>
        </w:rPr>
        <w:tab/>
      </w:r>
      <w:r w:rsidR="003868B5" w:rsidRPr="003868B5">
        <w:rPr>
          <w:rFonts w:asciiTheme="minorHAnsi" w:eastAsia="Adobe Fan Heiti Std B" w:hAnsiTheme="minorHAnsi"/>
        </w:rPr>
        <w:tab/>
      </w:r>
      <w:sdt>
        <w:sdtPr>
          <w:rPr>
            <w:rFonts w:asciiTheme="minorHAnsi" w:eastAsia="Adobe Fan Heiti Std B" w:hAnsiTheme="minorHAnsi"/>
          </w:rPr>
          <w:id w:val="-1404062511"/>
          <w14:checkbox>
            <w14:checked w14:val="0"/>
            <w14:checkedState w14:val="2612" w14:font="MS Gothic"/>
            <w14:uncheckedState w14:val="2610" w14:font="MS Gothic"/>
          </w14:checkbox>
        </w:sdtPr>
        <w:sdtEndPr/>
        <w:sdtContent>
          <w:r w:rsidR="003868B5" w:rsidRPr="003868B5">
            <w:rPr>
              <w:rFonts w:ascii="Segoe UI Symbol" w:eastAsia="MS Mincho" w:hAnsi="Segoe UI Symbol" w:cs="Segoe UI Symbol"/>
            </w:rPr>
            <w:t>☐</w:t>
          </w:r>
        </w:sdtContent>
      </w:sdt>
      <w:r w:rsidR="00464260">
        <w:rPr>
          <w:rFonts w:asciiTheme="minorHAnsi" w:eastAsia="Adobe Fan Heiti Std B" w:hAnsiTheme="minorHAnsi"/>
        </w:rPr>
        <w:t>Associate Professor of Clinical</w:t>
      </w:r>
    </w:p>
    <w:p w:rsidR="003868B5" w:rsidRPr="003868B5" w:rsidRDefault="003C0120" w:rsidP="003868B5">
      <w:pPr>
        <w:rPr>
          <w:rFonts w:asciiTheme="minorHAnsi" w:eastAsia="Adobe Fan Heiti Std B" w:hAnsiTheme="minorHAnsi"/>
        </w:rPr>
      </w:pPr>
      <w:sdt>
        <w:sdtPr>
          <w:rPr>
            <w:rFonts w:asciiTheme="minorHAnsi" w:eastAsia="Adobe Fan Heiti Std B" w:hAnsiTheme="minorHAnsi"/>
          </w:rPr>
          <w:id w:val="674078503"/>
          <w14:checkbox>
            <w14:checked w14:val="0"/>
            <w14:checkedState w14:val="2612" w14:font="MS Gothic"/>
            <w14:uncheckedState w14:val="2610" w14:font="MS Gothic"/>
          </w14:checkbox>
        </w:sdtPr>
        <w:sdtEndPr/>
        <w:sdtContent>
          <w:r w:rsidR="003868B5" w:rsidRPr="003868B5">
            <w:rPr>
              <w:rFonts w:ascii="Segoe UI Symbol" w:eastAsia="MS Mincho" w:hAnsi="Segoe UI Symbol" w:cs="Segoe UI Symbol"/>
            </w:rPr>
            <w:t>☐</w:t>
          </w:r>
        </w:sdtContent>
      </w:sdt>
      <w:r w:rsidR="003868B5" w:rsidRPr="003868B5">
        <w:rPr>
          <w:rFonts w:asciiTheme="minorHAnsi" w:eastAsia="Adobe Fan Heiti Std B" w:hAnsiTheme="minorHAnsi"/>
        </w:rPr>
        <w:t>Research Instructor</w:t>
      </w:r>
      <w:r w:rsidR="003868B5" w:rsidRPr="003868B5">
        <w:rPr>
          <w:rFonts w:asciiTheme="minorHAnsi" w:eastAsia="Adobe Fan Heiti Std B" w:hAnsiTheme="minorHAnsi"/>
        </w:rPr>
        <w:tab/>
      </w:r>
      <w:r w:rsidR="003868B5" w:rsidRPr="003868B5">
        <w:rPr>
          <w:rFonts w:asciiTheme="minorHAnsi" w:eastAsia="Adobe Fan Heiti Std B" w:hAnsiTheme="minorHAnsi"/>
        </w:rPr>
        <w:tab/>
      </w:r>
      <w:r w:rsidR="003868B5" w:rsidRPr="003868B5">
        <w:rPr>
          <w:rFonts w:asciiTheme="minorHAnsi" w:eastAsia="Adobe Fan Heiti Std B" w:hAnsiTheme="minorHAnsi"/>
        </w:rPr>
        <w:tab/>
      </w:r>
      <w:sdt>
        <w:sdtPr>
          <w:rPr>
            <w:rFonts w:asciiTheme="minorHAnsi" w:eastAsia="Adobe Fan Heiti Std B" w:hAnsiTheme="minorHAnsi"/>
          </w:rPr>
          <w:id w:val="1608235720"/>
          <w14:checkbox>
            <w14:checked w14:val="0"/>
            <w14:checkedState w14:val="2612" w14:font="MS Gothic"/>
            <w14:uncheckedState w14:val="2610" w14:font="MS Gothic"/>
          </w14:checkbox>
        </w:sdtPr>
        <w:sdtEndPr/>
        <w:sdtContent>
          <w:r w:rsidR="003868B5" w:rsidRPr="003868B5">
            <w:rPr>
              <w:rFonts w:ascii="Segoe UI Symbol" w:eastAsia="MS Mincho" w:hAnsi="Segoe UI Symbol" w:cs="Segoe UI Symbol"/>
            </w:rPr>
            <w:t>☐</w:t>
          </w:r>
        </w:sdtContent>
      </w:sdt>
      <w:r w:rsidR="003868B5" w:rsidRPr="003868B5">
        <w:rPr>
          <w:rFonts w:asciiTheme="minorHAnsi" w:eastAsia="Adobe Fan Heiti Std B" w:hAnsiTheme="minorHAnsi"/>
        </w:rPr>
        <w:t>Research Assistant Professor</w:t>
      </w:r>
      <w:r w:rsidR="003868B5" w:rsidRPr="003868B5">
        <w:rPr>
          <w:rFonts w:asciiTheme="minorHAnsi" w:eastAsia="Adobe Fan Heiti Std B" w:hAnsiTheme="minorHAnsi"/>
        </w:rPr>
        <w:tab/>
      </w:r>
      <w:r w:rsidR="003868B5" w:rsidRPr="003868B5">
        <w:rPr>
          <w:rFonts w:asciiTheme="minorHAnsi" w:eastAsia="Adobe Fan Heiti Std B" w:hAnsiTheme="minorHAnsi"/>
        </w:rPr>
        <w:tab/>
      </w:r>
      <w:sdt>
        <w:sdtPr>
          <w:rPr>
            <w:rFonts w:asciiTheme="minorHAnsi" w:eastAsia="Adobe Fan Heiti Std B" w:hAnsiTheme="minorHAnsi"/>
          </w:rPr>
          <w:id w:val="-1519838889"/>
          <w14:checkbox>
            <w14:checked w14:val="0"/>
            <w14:checkedState w14:val="2612" w14:font="MS Gothic"/>
            <w14:uncheckedState w14:val="2610" w14:font="MS Gothic"/>
          </w14:checkbox>
        </w:sdtPr>
        <w:sdtEndPr/>
        <w:sdtContent>
          <w:r w:rsidR="003868B5" w:rsidRPr="003868B5">
            <w:rPr>
              <w:rFonts w:ascii="Segoe UI Symbol" w:eastAsia="MS Mincho" w:hAnsi="Segoe UI Symbol" w:cs="Segoe UI Symbol"/>
            </w:rPr>
            <w:t>☐</w:t>
          </w:r>
        </w:sdtContent>
      </w:sdt>
      <w:r w:rsidR="003868B5" w:rsidRPr="003868B5">
        <w:rPr>
          <w:rFonts w:asciiTheme="minorHAnsi" w:eastAsia="Adobe Fan Heiti Std B" w:hAnsiTheme="minorHAnsi"/>
        </w:rPr>
        <w:t>Research Associate Professor</w:t>
      </w:r>
    </w:p>
    <w:p w:rsidR="003868B5" w:rsidRDefault="003C0120" w:rsidP="003868B5">
      <w:pPr>
        <w:rPr>
          <w:rFonts w:asciiTheme="minorHAnsi" w:eastAsia="Adobe Fan Heiti Std B" w:hAnsiTheme="minorHAnsi"/>
        </w:rPr>
      </w:pPr>
      <w:sdt>
        <w:sdtPr>
          <w:rPr>
            <w:rFonts w:asciiTheme="minorHAnsi" w:eastAsia="Adobe Fan Heiti Std B" w:hAnsiTheme="minorHAnsi"/>
          </w:rPr>
          <w:id w:val="1649481725"/>
          <w14:checkbox>
            <w14:checked w14:val="0"/>
            <w14:checkedState w14:val="2612" w14:font="MS Gothic"/>
            <w14:uncheckedState w14:val="2610" w14:font="MS Gothic"/>
          </w14:checkbox>
        </w:sdtPr>
        <w:sdtEndPr/>
        <w:sdtContent>
          <w:r w:rsidR="003868B5" w:rsidRPr="003868B5">
            <w:rPr>
              <w:rFonts w:ascii="Segoe UI Symbol" w:eastAsia="MS Mincho" w:hAnsi="Segoe UI Symbol" w:cs="Segoe UI Symbol"/>
            </w:rPr>
            <w:t>☐</w:t>
          </w:r>
        </w:sdtContent>
      </w:sdt>
      <w:r w:rsidR="003868B5" w:rsidRPr="003868B5">
        <w:rPr>
          <w:rFonts w:asciiTheme="minorHAnsi" w:eastAsia="Adobe Fan Heiti Std B" w:hAnsiTheme="minorHAnsi"/>
        </w:rPr>
        <w:t>Research Professor</w:t>
      </w:r>
      <w:r w:rsidR="003868B5" w:rsidRPr="003868B5">
        <w:rPr>
          <w:rFonts w:asciiTheme="minorHAnsi" w:eastAsia="Adobe Fan Heiti Std B" w:hAnsiTheme="minorHAnsi"/>
        </w:rPr>
        <w:tab/>
      </w:r>
      <w:r w:rsidR="003868B5" w:rsidRPr="003868B5">
        <w:rPr>
          <w:rFonts w:asciiTheme="minorHAnsi" w:eastAsia="Adobe Fan Heiti Std B" w:hAnsiTheme="minorHAnsi"/>
        </w:rPr>
        <w:tab/>
      </w:r>
      <w:r w:rsidR="003868B5" w:rsidRPr="003868B5">
        <w:rPr>
          <w:rFonts w:asciiTheme="minorHAnsi" w:eastAsia="Adobe Fan Heiti Std B" w:hAnsiTheme="minorHAnsi"/>
        </w:rPr>
        <w:tab/>
      </w:r>
      <w:sdt>
        <w:sdtPr>
          <w:rPr>
            <w:rFonts w:asciiTheme="minorHAnsi" w:eastAsia="Adobe Fan Heiti Std B" w:hAnsiTheme="minorHAnsi"/>
          </w:rPr>
          <w:id w:val="-901360330"/>
          <w14:checkbox>
            <w14:checked w14:val="0"/>
            <w14:checkedState w14:val="2612" w14:font="MS Gothic"/>
            <w14:uncheckedState w14:val="2610" w14:font="MS Gothic"/>
          </w14:checkbox>
        </w:sdtPr>
        <w:sdtEndPr/>
        <w:sdtContent>
          <w:r w:rsidR="003868B5" w:rsidRPr="003868B5">
            <w:rPr>
              <w:rFonts w:ascii="Segoe UI Symbol" w:eastAsia="MS Mincho" w:hAnsi="Segoe UI Symbol" w:cs="Segoe UI Symbol"/>
            </w:rPr>
            <w:t>☐</w:t>
          </w:r>
        </w:sdtContent>
      </w:sdt>
      <w:r w:rsidR="003868B5" w:rsidRPr="003868B5">
        <w:rPr>
          <w:rFonts w:asciiTheme="minorHAnsi" w:eastAsia="Adobe Fan Heiti Std B" w:hAnsiTheme="minorHAnsi"/>
        </w:rPr>
        <w:t>Academic Associate Professor</w:t>
      </w:r>
      <w:r w:rsidR="003868B5" w:rsidRPr="003868B5">
        <w:rPr>
          <w:rFonts w:asciiTheme="minorHAnsi" w:eastAsia="Adobe Fan Heiti Std B" w:hAnsiTheme="minorHAnsi"/>
        </w:rPr>
        <w:tab/>
      </w:r>
      <w:r w:rsidR="003868B5" w:rsidRPr="003868B5">
        <w:rPr>
          <w:rFonts w:asciiTheme="minorHAnsi" w:eastAsia="Adobe Fan Heiti Std B" w:hAnsiTheme="minorHAnsi"/>
        </w:rPr>
        <w:tab/>
      </w:r>
      <w:bookmarkStart w:id="0" w:name="_GoBack"/>
      <w:bookmarkEnd w:id="0"/>
    </w:p>
    <w:p w:rsidR="003868B5" w:rsidRPr="003868B5" w:rsidRDefault="003868B5" w:rsidP="003868B5">
      <w:pPr>
        <w:rPr>
          <w:rFonts w:asciiTheme="minorHAnsi" w:eastAsia="Adobe Fan Heiti Std B" w:hAnsi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0"/>
        <w:gridCol w:w="1610"/>
      </w:tblGrid>
      <w:tr w:rsidR="003868B5" w:rsidTr="003868B5">
        <w:tc>
          <w:tcPr>
            <w:tcW w:w="8460" w:type="dxa"/>
          </w:tcPr>
          <w:p w:rsidR="003868B5" w:rsidRPr="003868B5" w:rsidRDefault="003868B5" w:rsidP="003868B5">
            <w:pPr>
              <w:rPr>
                <w:rFonts w:asciiTheme="minorHAnsi" w:eastAsia="Adobe Fan Heiti Std B" w:hAnsiTheme="minorHAnsi"/>
              </w:rPr>
            </w:pPr>
            <w:r w:rsidRPr="003868B5">
              <w:rPr>
                <w:rFonts w:asciiTheme="minorHAnsi" w:eastAsia="Adobe Fan Heiti Std B" w:hAnsiTheme="minorHAnsi"/>
              </w:rPr>
              <w:t xml:space="preserve">Date of initial appointment at the present title at TTUHSC or TTUHSC El Paso: </w:t>
            </w:r>
          </w:p>
        </w:tc>
        <w:tc>
          <w:tcPr>
            <w:tcW w:w="1610" w:type="dxa"/>
            <w:tcBorders>
              <w:bottom w:val="single" w:sz="4" w:space="0" w:color="auto"/>
            </w:tcBorders>
          </w:tcPr>
          <w:p w:rsidR="003868B5" w:rsidRPr="003868B5" w:rsidRDefault="003868B5" w:rsidP="003868B5">
            <w:pPr>
              <w:rPr>
                <w:rFonts w:asciiTheme="minorHAnsi" w:eastAsia="Adobe Fan Heiti Std B" w:hAnsiTheme="minorHAnsi"/>
              </w:rPr>
            </w:pPr>
          </w:p>
        </w:tc>
      </w:tr>
      <w:tr w:rsidR="003868B5" w:rsidTr="003868B5">
        <w:tc>
          <w:tcPr>
            <w:tcW w:w="8460" w:type="dxa"/>
          </w:tcPr>
          <w:p w:rsidR="003868B5" w:rsidRPr="003868B5" w:rsidRDefault="003868B5" w:rsidP="003868B5">
            <w:pPr>
              <w:rPr>
                <w:rFonts w:asciiTheme="minorHAnsi" w:eastAsia="Adobe Fan Heiti Std B" w:hAnsiTheme="minorHAnsi"/>
              </w:rPr>
            </w:pPr>
            <w:r w:rsidRPr="003868B5">
              <w:rPr>
                <w:rFonts w:asciiTheme="minorHAnsi" w:eastAsia="Adobe Fan Heiti Std B" w:hAnsiTheme="minorHAnsi"/>
              </w:rPr>
              <w:t>Date of initial appointment at the present title at another academic institution (if applicable):</w:t>
            </w:r>
          </w:p>
        </w:tc>
        <w:tc>
          <w:tcPr>
            <w:tcW w:w="1610" w:type="dxa"/>
            <w:tcBorders>
              <w:top w:val="single" w:sz="4" w:space="0" w:color="auto"/>
              <w:bottom w:val="single" w:sz="4" w:space="0" w:color="auto"/>
            </w:tcBorders>
          </w:tcPr>
          <w:p w:rsidR="003868B5" w:rsidRPr="003868B5" w:rsidRDefault="003868B5" w:rsidP="003868B5">
            <w:pPr>
              <w:rPr>
                <w:rFonts w:asciiTheme="minorHAnsi" w:eastAsia="Adobe Fan Heiti Std B" w:hAnsiTheme="minorHAnsi"/>
              </w:rPr>
            </w:pPr>
          </w:p>
        </w:tc>
      </w:tr>
    </w:tbl>
    <w:p w:rsidR="004F5059" w:rsidRPr="000E088C" w:rsidRDefault="00FA780F">
      <w:pPr>
        <w:rPr>
          <w:rFonts w:ascii="Calibri" w:hAnsi="Calibri" w:cs="Calibri"/>
        </w:rPr>
      </w:pPr>
      <w:r>
        <w:rPr>
          <w:rFonts w:ascii="Calibri" w:hAnsi="Calibri" w:cs="Calibri"/>
          <w:noProof/>
        </w:rPr>
        <mc:AlternateContent>
          <mc:Choice Requires="wps">
            <w:drawing>
              <wp:anchor distT="0" distB="0" distL="114300" distR="114300" simplePos="0" relativeHeight="251663360" behindDoc="0" locked="0" layoutInCell="1" allowOverlap="1">
                <wp:simplePos x="0" y="0"/>
                <wp:positionH relativeFrom="column">
                  <wp:posOffset>4313</wp:posOffset>
                </wp:positionH>
                <wp:positionV relativeFrom="paragraph">
                  <wp:posOffset>147356</wp:posOffset>
                </wp:positionV>
                <wp:extent cx="6392174" cy="0"/>
                <wp:effectExtent l="0" t="19050" r="27940" b="19050"/>
                <wp:wrapNone/>
                <wp:docPr id="5" name="Straight Connector 5"/>
                <wp:cNvGraphicFramePr/>
                <a:graphic xmlns:a="http://schemas.openxmlformats.org/drawingml/2006/main">
                  <a:graphicData uri="http://schemas.microsoft.com/office/word/2010/wordprocessingShape">
                    <wps:wsp>
                      <wps:cNvCnPr/>
                      <wps:spPr>
                        <a:xfrm>
                          <a:off x="0" y="0"/>
                          <a:ext cx="6392174" cy="0"/>
                        </a:xfrm>
                        <a:prstGeom prst="line">
                          <a:avLst/>
                        </a:prstGeom>
                        <a:ln w="3810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9B5A61"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5pt,11.6pt" to="503.6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" strokecolor="#7f7f7f [1612]" strokeweight="3pt"/>
            </w:pict>
          </mc:Fallback>
        </mc:AlternateContent>
      </w:r>
    </w:p>
    <w:p w:rsidR="0007283F" w:rsidRPr="000E088C" w:rsidRDefault="0007283F">
      <w:pPr>
        <w:rPr>
          <w:rFonts w:ascii="Calibri" w:hAnsi="Calibri" w:cs="Calibri"/>
          <w:b/>
        </w:rPr>
      </w:pPr>
    </w:p>
    <w:p w:rsidR="004F5059" w:rsidRPr="000E088C" w:rsidRDefault="00C3582F">
      <w:pPr>
        <w:rPr>
          <w:rFonts w:ascii="Calibri" w:hAnsi="Calibri" w:cs="Calibri"/>
          <w:bCs/>
        </w:rPr>
      </w:pPr>
      <w:r w:rsidRPr="000E088C">
        <w:rPr>
          <w:rFonts w:ascii="Calibri" w:hAnsi="Calibri" w:cs="Calibri"/>
          <w:b/>
        </w:rPr>
        <w:t xml:space="preserve">I am applying for </w:t>
      </w:r>
      <w:r w:rsidR="00852E46" w:rsidRPr="000E088C">
        <w:rPr>
          <w:rFonts w:ascii="Calibri" w:hAnsi="Calibri" w:cs="Calibri"/>
          <w:b/>
        </w:rPr>
        <w:t>pre-</w:t>
      </w:r>
      <w:r w:rsidRPr="000E088C">
        <w:rPr>
          <w:rFonts w:ascii="Calibri" w:hAnsi="Calibri" w:cs="Calibri"/>
          <w:b/>
        </w:rPr>
        <w:t>promotion to:</w:t>
      </w:r>
      <w:r w:rsidR="004F5059" w:rsidRPr="000E088C">
        <w:rPr>
          <w:rFonts w:ascii="Calibri" w:hAnsi="Calibri" w:cs="Calibri"/>
        </w:rPr>
        <w:t xml:space="preserve"> (</w:t>
      </w:r>
      <w:r w:rsidR="004F5059" w:rsidRPr="000E088C">
        <w:rPr>
          <w:rFonts w:ascii="Calibri" w:hAnsi="Calibri" w:cs="Calibri"/>
          <w:i/>
          <w:iCs/>
        </w:rPr>
        <w:t>Check one of the following</w:t>
      </w:r>
      <w:r w:rsidR="00FA780F">
        <w:rPr>
          <w:rFonts w:ascii="Calibri" w:hAnsi="Calibri" w:cs="Calibri"/>
          <w:bCs/>
        </w:rPr>
        <w:t>)</w:t>
      </w:r>
    </w:p>
    <w:p w:rsidR="003868B5" w:rsidRPr="003868B5" w:rsidRDefault="003C0120" w:rsidP="003868B5">
      <w:pPr>
        <w:rPr>
          <w:rFonts w:asciiTheme="minorHAnsi" w:eastAsia="MS Gothic" w:hAnsiTheme="minorHAnsi"/>
        </w:rPr>
      </w:pPr>
      <w:sdt>
        <w:sdtPr>
          <w:rPr>
            <w:rFonts w:asciiTheme="minorHAnsi" w:eastAsia="MS Gothic" w:hAnsiTheme="minorHAnsi"/>
          </w:rPr>
          <w:id w:val="843912907"/>
          <w14:checkbox>
            <w14:checked w14:val="0"/>
            <w14:checkedState w14:val="2612" w14:font="MS Gothic"/>
            <w14:uncheckedState w14:val="2610" w14:font="MS Gothic"/>
          </w14:checkbox>
        </w:sdtPr>
        <w:sdtEndPr/>
        <w:sdtContent>
          <w:r w:rsidR="003868B5" w:rsidRPr="003868B5">
            <w:rPr>
              <w:rFonts w:ascii="Segoe UI Symbol" w:eastAsia="MS Mincho" w:hAnsi="Segoe UI Symbol" w:cs="Segoe UI Symbol"/>
            </w:rPr>
            <w:t>☐</w:t>
          </w:r>
        </w:sdtContent>
      </w:sdt>
      <w:r w:rsidR="003868B5" w:rsidRPr="003868B5">
        <w:rPr>
          <w:rFonts w:asciiTheme="minorHAnsi" w:eastAsia="MS Gothic" w:hAnsiTheme="minorHAnsi"/>
        </w:rPr>
        <w:t>Assistant Professor</w:t>
      </w:r>
      <w:r w:rsidR="003868B5" w:rsidRPr="003868B5">
        <w:rPr>
          <w:rFonts w:asciiTheme="minorHAnsi" w:eastAsia="MS Gothic" w:hAnsiTheme="minorHAnsi"/>
        </w:rPr>
        <w:tab/>
      </w:r>
      <w:r w:rsidR="003868B5" w:rsidRPr="003868B5">
        <w:rPr>
          <w:rFonts w:asciiTheme="minorHAnsi" w:eastAsia="MS Gothic" w:hAnsiTheme="minorHAnsi"/>
        </w:rPr>
        <w:tab/>
      </w:r>
      <w:r w:rsidR="003868B5" w:rsidRPr="003868B5">
        <w:rPr>
          <w:rFonts w:asciiTheme="minorHAnsi" w:eastAsia="MS Gothic" w:hAnsiTheme="minorHAnsi"/>
        </w:rPr>
        <w:tab/>
      </w:r>
      <w:r w:rsidR="003868B5" w:rsidRPr="003868B5">
        <w:rPr>
          <w:rFonts w:asciiTheme="minorHAnsi" w:eastAsia="MS Gothic" w:hAnsiTheme="minorHAnsi"/>
        </w:rPr>
        <w:tab/>
      </w:r>
      <w:r w:rsidR="003868B5" w:rsidRPr="003868B5">
        <w:rPr>
          <w:rFonts w:asciiTheme="minorHAnsi" w:eastAsia="MS Gothic" w:hAnsiTheme="minorHAnsi"/>
        </w:rPr>
        <w:tab/>
      </w:r>
      <w:sdt>
        <w:sdtPr>
          <w:rPr>
            <w:rFonts w:asciiTheme="minorHAnsi" w:eastAsia="MS Gothic" w:hAnsiTheme="minorHAnsi"/>
          </w:rPr>
          <w:id w:val="-815493641"/>
          <w14:checkbox>
            <w14:checked w14:val="0"/>
            <w14:checkedState w14:val="2612" w14:font="MS Gothic"/>
            <w14:uncheckedState w14:val="2610" w14:font="MS Gothic"/>
          </w14:checkbox>
        </w:sdtPr>
        <w:sdtEndPr/>
        <w:sdtContent>
          <w:r w:rsidR="003868B5" w:rsidRPr="003868B5">
            <w:rPr>
              <w:rFonts w:ascii="Segoe UI Symbol" w:eastAsia="MS Mincho" w:hAnsi="Segoe UI Symbol" w:cs="Segoe UI Symbol"/>
            </w:rPr>
            <w:t>☐</w:t>
          </w:r>
        </w:sdtContent>
      </w:sdt>
      <w:r w:rsidR="003868B5" w:rsidRPr="003868B5">
        <w:rPr>
          <w:rFonts w:asciiTheme="minorHAnsi" w:eastAsia="MS Gothic" w:hAnsiTheme="minorHAnsi"/>
        </w:rPr>
        <w:t>Associate Professor</w:t>
      </w:r>
      <w:r w:rsidR="003868B5" w:rsidRPr="003868B5">
        <w:rPr>
          <w:rFonts w:asciiTheme="minorHAnsi" w:eastAsia="MS Gothic" w:hAnsiTheme="minorHAnsi"/>
        </w:rPr>
        <w:tab/>
      </w:r>
      <w:r w:rsidR="003868B5" w:rsidRPr="003868B5">
        <w:rPr>
          <w:rFonts w:asciiTheme="minorHAnsi" w:eastAsia="MS Gothic" w:hAnsiTheme="minorHAnsi"/>
        </w:rPr>
        <w:tab/>
      </w:r>
      <w:r w:rsidR="003868B5" w:rsidRPr="003868B5">
        <w:rPr>
          <w:rFonts w:asciiTheme="minorHAnsi" w:eastAsia="MS Gothic" w:hAnsiTheme="minorHAnsi"/>
        </w:rPr>
        <w:tab/>
      </w:r>
      <w:r w:rsidR="003868B5" w:rsidRPr="003868B5">
        <w:rPr>
          <w:rFonts w:asciiTheme="minorHAnsi" w:eastAsia="MS Gothic" w:hAnsiTheme="minorHAnsi"/>
        </w:rPr>
        <w:tab/>
      </w:r>
      <w:sdt>
        <w:sdtPr>
          <w:rPr>
            <w:rFonts w:asciiTheme="minorHAnsi" w:eastAsia="MS Gothic" w:hAnsiTheme="minorHAnsi"/>
          </w:rPr>
          <w:id w:val="-1877543834"/>
          <w14:checkbox>
            <w14:checked w14:val="0"/>
            <w14:checkedState w14:val="2612" w14:font="MS Gothic"/>
            <w14:uncheckedState w14:val="2610" w14:font="MS Gothic"/>
          </w14:checkbox>
        </w:sdtPr>
        <w:sdtEndPr/>
        <w:sdtContent>
          <w:r w:rsidR="003868B5" w:rsidRPr="003868B5">
            <w:rPr>
              <w:rFonts w:ascii="Segoe UI Symbol" w:eastAsia="MS Mincho" w:hAnsi="Segoe UI Symbol" w:cs="Segoe UI Symbol"/>
            </w:rPr>
            <w:t>☐</w:t>
          </w:r>
        </w:sdtContent>
      </w:sdt>
      <w:r w:rsidR="003868B5" w:rsidRPr="003868B5">
        <w:rPr>
          <w:rFonts w:asciiTheme="minorHAnsi" w:eastAsia="MS Gothic" w:hAnsiTheme="minorHAnsi"/>
        </w:rPr>
        <w:t>Professor</w:t>
      </w:r>
    </w:p>
    <w:p w:rsidR="003868B5" w:rsidRPr="003868B5" w:rsidRDefault="003C0120" w:rsidP="003868B5">
      <w:pPr>
        <w:rPr>
          <w:rFonts w:asciiTheme="minorHAnsi" w:hAnsiTheme="minorHAnsi"/>
        </w:rPr>
      </w:pPr>
      <w:sdt>
        <w:sdtPr>
          <w:rPr>
            <w:rFonts w:asciiTheme="minorHAnsi" w:eastAsia="MS Gothic" w:hAnsiTheme="minorHAnsi"/>
          </w:rPr>
          <w:id w:val="-1562941248"/>
          <w14:checkbox>
            <w14:checked w14:val="0"/>
            <w14:checkedState w14:val="2612" w14:font="MS Gothic"/>
            <w14:uncheckedState w14:val="2610" w14:font="MS Gothic"/>
          </w14:checkbox>
        </w:sdtPr>
        <w:sdtEndPr/>
        <w:sdtContent>
          <w:r w:rsidR="003868B5" w:rsidRPr="003868B5">
            <w:rPr>
              <w:rFonts w:ascii="Segoe UI Symbol" w:eastAsia="MS Mincho" w:hAnsi="Segoe UI Symbol" w:cs="Segoe UI Symbol"/>
            </w:rPr>
            <w:t>☐</w:t>
          </w:r>
        </w:sdtContent>
      </w:sdt>
      <w:r w:rsidR="003868B5" w:rsidRPr="003868B5">
        <w:rPr>
          <w:rFonts w:asciiTheme="minorHAnsi" w:eastAsia="MS Gothic" w:hAnsiTheme="minorHAnsi"/>
        </w:rPr>
        <w:t>Research Assistant Professor</w:t>
      </w:r>
      <w:r w:rsidR="003868B5" w:rsidRPr="003868B5">
        <w:rPr>
          <w:rFonts w:asciiTheme="minorHAnsi" w:eastAsia="MS Gothic" w:hAnsiTheme="minorHAnsi"/>
        </w:rPr>
        <w:tab/>
      </w:r>
      <w:r w:rsidR="003868B5" w:rsidRPr="003868B5">
        <w:rPr>
          <w:rFonts w:asciiTheme="minorHAnsi" w:eastAsia="MS Gothic" w:hAnsiTheme="minorHAnsi"/>
        </w:rPr>
        <w:tab/>
      </w:r>
      <w:r w:rsidR="003868B5" w:rsidRPr="003868B5">
        <w:rPr>
          <w:rFonts w:asciiTheme="minorHAnsi" w:eastAsia="MS Gothic" w:hAnsiTheme="minorHAnsi"/>
        </w:rPr>
        <w:tab/>
      </w:r>
      <w:sdt>
        <w:sdtPr>
          <w:rPr>
            <w:rFonts w:asciiTheme="minorHAnsi" w:eastAsia="MS Gothic" w:hAnsiTheme="minorHAnsi"/>
          </w:rPr>
          <w:id w:val="-1761593832"/>
          <w14:checkbox>
            <w14:checked w14:val="0"/>
            <w14:checkedState w14:val="2612" w14:font="MS Gothic"/>
            <w14:uncheckedState w14:val="2610" w14:font="MS Gothic"/>
          </w14:checkbox>
        </w:sdtPr>
        <w:sdtEndPr/>
        <w:sdtContent>
          <w:r w:rsidR="003868B5" w:rsidRPr="003868B5">
            <w:rPr>
              <w:rFonts w:ascii="Segoe UI Symbol" w:eastAsia="MS Mincho" w:hAnsi="Segoe UI Symbol" w:cs="Segoe UI Symbol"/>
            </w:rPr>
            <w:t>☐</w:t>
          </w:r>
        </w:sdtContent>
      </w:sdt>
      <w:r w:rsidR="003868B5" w:rsidRPr="003868B5">
        <w:rPr>
          <w:rFonts w:asciiTheme="minorHAnsi" w:eastAsia="MS Gothic" w:hAnsiTheme="minorHAnsi"/>
        </w:rPr>
        <w:t>Research Associate Professor</w:t>
      </w:r>
      <w:r w:rsidR="003868B5" w:rsidRPr="003868B5">
        <w:rPr>
          <w:rFonts w:asciiTheme="minorHAnsi" w:eastAsia="MS Gothic" w:hAnsiTheme="minorHAnsi"/>
        </w:rPr>
        <w:tab/>
      </w:r>
      <w:r w:rsidR="003868B5" w:rsidRPr="003868B5">
        <w:rPr>
          <w:rFonts w:asciiTheme="minorHAnsi" w:eastAsia="MS Gothic" w:hAnsiTheme="minorHAnsi"/>
        </w:rPr>
        <w:tab/>
      </w:r>
      <w:sdt>
        <w:sdtPr>
          <w:rPr>
            <w:rFonts w:asciiTheme="minorHAnsi" w:eastAsia="MS Gothic" w:hAnsiTheme="minorHAnsi"/>
          </w:rPr>
          <w:id w:val="-1520771770"/>
          <w14:checkbox>
            <w14:checked w14:val="0"/>
            <w14:checkedState w14:val="2612" w14:font="MS Gothic"/>
            <w14:uncheckedState w14:val="2610" w14:font="MS Gothic"/>
          </w14:checkbox>
        </w:sdtPr>
        <w:sdtEndPr/>
        <w:sdtContent>
          <w:r w:rsidR="003868B5" w:rsidRPr="003868B5">
            <w:rPr>
              <w:rFonts w:ascii="Segoe UI Symbol" w:eastAsia="MS Mincho" w:hAnsi="Segoe UI Symbol" w:cs="Segoe UI Symbol"/>
            </w:rPr>
            <w:t>☐</w:t>
          </w:r>
        </w:sdtContent>
      </w:sdt>
      <w:r w:rsidR="003868B5" w:rsidRPr="003868B5">
        <w:rPr>
          <w:rFonts w:asciiTheme="minorHAnsi" w:eastAsia="MS Gothic" w:hAnsiTheme="minorHAnsi"/>
        </w:rPr>
        <w:t>Research Professor</w:t>
      </w:r>
    </w:p>
    <w:p w:rsidR="003868B5" w:rsidRDefault="003868B5" w:rsidP="003868B5">
      <w:pPr>
        <w:rPr>
          <w:b/>
        </w:rPr>
      </w:pPr>
    </w:p>
    <w:p w:rsidR="003868B5" w:rsidRPr="003868B5" w:rsidRDefault="003868B5" w:rsidP="003868B5">
      <w:pPr>
        <w:rPr>
          <w:rFonts w:asciiTheme="minorHAnsi" w:hAnsiTheme="minorHAnsi"/>
        </w:rPr>
      </w:pPr>
      <w:r w:rsidRPr="003868B5">
        <w:rPr>
          <w:rFonts w:asciiTheme="minorHAnsi" w:hAnsiTheme="minorHAnsi"/>
          <w:b/>
        </w:rPr>
        <w:t xml:space="preserve">Current </w:t>
      </w:r>
      <w:r>
        <w:rPr>
          <w:rFonts w:asciiTheme="minorHAnsi" w:hAnsiTheme="minorHAnsi"/>
          <w:b/>
        </w:rPr>
        <w:t>tenure s</w:t>
      </w:r>
      <w:r w:rsidRPr="003868B5">
        <w:rPr>
          <w:rFonts w:asciiTheme="minorHAnsi" w:hAnsiTheme="minorHAnsi"/>
          <w:b/>
        </w:rPr>
        <w:t>tatus</w:t>
      </w:r>
      <w:r w:rsidRPr="003868B5">
        <w:rPr>
          <w:rFonts w:asciiTheme="minorHAnsi" w:hAnsiTheme="minorHAnsi"/>
        </w:rPr>
        <w:t xml:space="preserve">: </w:t>
      </w:r>
      <w:r>
        <w:rPr>
          <w:rFonts w:asciiTheme="minorHAnsi" w:hAnsiTheme="minorHAnsi"/>
        </w:rPr>
        <w:tab/>
      </w:r>
      <w:r w:rsidRPr="003868B5">
        <w:rPr>
          <w:rFonts w:asciiTheme="minorHAnsi" w:hAnsiTheme="minorHAnsi"/>
        </w:rPr>
        <w:t xml:space="preserve"> </w:t>
      </w:r>
      <w:sdt>
        <w:sdtPr>
          <w:rPr>
            <w:rFonts w:asciiTheme="minorHAnsi" w:hAnsiTheme="minorHAnsi"/>
          </w:rPr>
          <w:id w:val="-899056691"/>
          <w14:checkbox>
            <w14:checked w14:val="0"/>
            <w14:checkedState w14:val="2612" w14:font="MS Gothic"/>
            <w14:uncheckedState w14:val="2610" w14:font="MS Gothic"/>
          </w14:checkbox>
        </w:sdtPr>
        <w:sdtEndPr/>
        <w:sdtContent>
          <w:r w:rsidRPr="003868B5">
            <w:rPr>
              <w:rFonts w:ascii="Segoe UI Symbol" w:eastAsia="MS Mincho" w:hAnsi="Segoe UI Symbol" w:cs="Segoe UI Symbol"/>
            </w:rPr>
            <w:t>☐</w:t>
          </w:r>
        </w:sdtContent>
      </w:sdt>
      <w:r w:rsidRPr="003868B5">
        <w:rPr>
          <w:rFonts w:asciiTheme="minorHAnsi" w:hAnsiTheme="minorHAnsi"/>
        </w:rPr>
        <w:t>Tenure Track</w:t>
      </w:r>
      <w:r w:rsidRPr="003868B5">
        <w:rPr>
          <w:rFonts w:asciiTheme="minorHAnsi" w:hAnsiTheme="minorHAnsi"/>
        </w:rPr>
        <w:tab/>
      </w:r>
      <w:r w:rsidRPr="003868B5">
        <w:rPr>
          <w:rFonts w:asciiTheme="minorHAnsi" w:hAnsiTheme="minorHAnsi"/>
        </w:rPr>
        <w:tab/>
      </w:r>
      <w:sdt>
        <w:sdtPr>
          <w:rPr>
            <w:rFonts w:asciiTheme="minorHAnsi" w:hAnsiTheme="minorHAnsi"/>
          </w:rPr>
          <w:id w:val="-1629073273"/>
          <w14:checkbox>
            <w14:checked w14:val="0"/>
            <w14:checkedState w14:val="2612" w14:font="MS Gothic"/>
            <w14:uncheckedState w14:val="2610" w14:font="MS Gothic"/>
          </w14:checkbox>
        </w:sdtPr>
        <w:sdtEndPr/>
        <w:sdtContent>
          <w:r w:rsidRPr="003868B5">
            <w:rPr>
              <w:rFonts w:ascii="Segoe UI Symbol" w:eastAsia="MS Mincho" w:hAnsi="Segoe UI Symbol" w:cs="Segoe UI Symbol"/>
            </w:rPr>
            <w:t>☐</w:t>
          </w:r>
        </w:sdtContent>
      </w:sdt>
      <w:r>
        <w:rPr>
          <w:rFonts w:asciiTheme="minorHAnsi" w:hAnsiTheme="minorHAnsi"/>
        </w:rPr>
        <w:t>Non-Tenure Track</w:t>
      </w:r>
      <w:r>
        <w:rPr>
          <w:rFonts w:asciiTheme="minorHAnsi" w:hAnsiTheme="minorHAnsi"/>
        </w:rPr>
        <w:tab/>
      </w:r>
      <w:r>
        <w:rPr>
          <w:rFonts w:asciiTheme="minorHAnsi" w:hAnsiTheme="minorHAnsi"/>
        </w:rPr>
        <w:tab/>
      </w:r>
      <w:sdt>
        <w:sdtPr>
          <w:rPr>
            <w:rFonts w:asciiTheme="minorHAnsi" w:hAnsiTheme="minorHAnsi"/>
          </w:rPr>
          <w:id w:val="-2147342075"/>
          <w14:checkbox>
            <w14:checked w14:val="0"/>
            <w14:checkedState w14:val="2612" w14:font="MS Gothic"/>
            <w14:uncheckedState w14:val="2610" w14:font="MS Gothic"/>
          </w14:checkbox>
        </w:sdtPr>
        <w:sdtEndPr/>
        <w:sdtContent>
          <w:r w:rsidRPr="003868B5">
            <w:rPr>
              <w:rFonts w:ascii="Segoe UI Symbol" w:eastAsia="MS Mincho" w:hAnsi="Segoe UI Symbol" w:cs="Segoe UI Symbol"/>
            </w:rPr>
            <w:t>☐</w:t>
          </w:r>
        </w:sdtContent>
      </w:sdt>
      <w:r w:rsidRPr="003868B5">
        <w:rPr>
          <w:rFonts w:asciiTheme="minorHAnsi" w:hAnsiTheme="minorHAnsi"/>
        </w:rPr>
        <w:t>Tenured</w:t>
      </w:r>
    </w:p>
    <w:p w:rsidR="003868B5" w:rsidRPr="003868B5" w:rsidRDefault="003868B5" w:rsidP="003868B5">
      <w:pPr>
        <w:rPr>
          <w:rFonts w:asciiTheme="minorHAnsi" w:hAnsiTheme="minorHAnsi"/>
        </w:rPr>
      </w:pPr>
    </w:p>
    <w:p w:rsidR="003868B5" w:rsidRDefault="003868B5" w:rsidP="003868B5">
      <w:pPr>
        <w:rPr>
          <w:rFonts w:asciiTheme="minorHAnsi" w:hAnsiTheme="minorHAnsi"/>
        </w:rPr>
      </w:pPr>
      <w:r w:rsidRPr="003868B5">
        <w:rPr>
          <w:rFonts w:asciiTheme="minorHAnsi" w:hAnsiTheme="minorHAnsi"/>
          <w:b/>
        </w:rPr>
        <w:t xml:space="preserve">Applying for </w:t>
      </w:r>
      <w:r>
        <w:rPr>
          <w:rFonts w:asciiTheme="minorHAnsi" w:hAnsiTheme="minorHAnsi"/>
          <w:b/>
        </w:rPr>
        <w:t>pre-</w:t>
      </w:r>
      <w:r w:rsidRPr="003868B5">
        <w:rPr>
          <w:rFonts w:asciiTheme="minorHAnsi" w:hAnsiTheme="minorHAnsi"/>
          <w:b/>
        </w:rPr>
        <w:t>tenure?</w:t>
      </w:r>
      <w:r w:rsidRPr="003868B5">
        <w:rPr>
          <w:rFonts w:asciiTheme="minorHAnsi" w:hAnsiTheme="minorHAnsi"/>
        </w:rPr>
        <w:t xml:space="preserve">   </w:t>
      </w:r>
      <w:r w:rsidRPr="003868B5">
        <w:rPr>
          <w:rFonts w:asciiTheme="minorHAnsi" w:hAnsiTheme="minorHAnsi"/>
        </w:rPr>
        <w:tab/>
      </w:r>
      <w:sdt>
        <w:sdtPr>
          <w:rPr>
            <w:rFonts w:asciiTheme="minorHAnsi" w:hAnsiTheme="minorHAnsi"/>
          </w:rPr>
          <w:id w:val="1101523576"/>
          <w14:checkbox>
            <w14:checked w14:val="0"/>
            <w14:checkedState w14:val="2612" w14:font="MS Gothic"/>
            <w14:uncheckedState w14:val="2610" w14:font="MS Gothic"/>
          </w14:checkbox>
        </w:sdtPr>
        <w:sdtEndPr/>
        <w:sdtContent>
          <w:r w:rsidRPr="003868B5">
            <w:rPr>
              <w:rFonts w:ascii="Segoe UI Symbol" w:eastAsia="MS Mincho" w:hAnsi="Segoe UI Symbol" w:cs="Segoe UI Symbol"/>
            </w:rPr>
            <w:t>☐</w:t>
          </w:r>
        </w:sdtContent>
      </w:sdt>
      <w:r w:rsidRPr="003868B5">
        <w:rPr>
          <w:rFonts w:asciiTheme="minorHAnsi" w:hAnsiTheme="minorHAnsi"/>
        </w:rPr>
        <w:t>Yes</w:t>
      </w:r>
      <w:r w:rsidRPr="003868B5">
        <w:rPr>
          <w:rFonts w:asciiTheme="minorHAnsi" w:hAnsiTheme="minorHAnsi"/>
        </w:rPr>
        <w:tab/>
      </w:r>
      <w:r w:rsidRPr="003868B5">
        <w:rPr>
          <w:rFonts w:asciiTheme="minorHAnsi" w:hAnsiTheme="minorHAnsi"/>
        </w:rPr>
        <w:tab/>
      </w:r>
      <w:sdt>
        <w:sdtPr>
          <w:rPr>
            <w:rFonts w:asciiTheme="minorHAnsi" w:hAnsiTheme="minorHAnsi"/>
          </w:rPr>
          <w:id w:val="1567063667"/>
          <w14:checkbox>
            <w14:checked w14:val="0"/>
            <w14:checkedState w14:val="2612" w14:font="MS Gothic"/>
            <w14:uncheckedState w14:val="2610" w14:font="MS Gothic"/>
          </w14:checkbox>
        </w:sdtPr>
        <w:sdtEndPr/>
        <w:sdtContent>
          <w:r w:rsidRPr="003868B5">
            <w:rPr>
              <w:rFonts w:ascii="Segoe UI Symbol" w:eastAsia="MS Mincho" w:hAnsi="Segoe UI Symbol" w:cs="Segoe UI Symbol"/>
            </w:rPr>
            <w:t>☐</w:t>
          </w:r>
        </w:sdtContent>
      </w:sdt>
      <w:r w:rsidRPr="003868B5">
        <w:rPr>
          <w:rFonts w:asciiTheme="minorHAnsi" w:hAnsiTheme="minorHAnsi"/>
        </w:rPr>
        <w:t>No</w:t>
      </w:r>
    </w:p>
    <w:p w:rsidR="003868B5" w:rsidRPr="003868B5" w:rsidRDefault="003868B5" w:rsidP="003868B5">
      <w:pPr>
        <w:rPr>
          <w:rFonts w:asciiTheme="minorHAnsi" w:hAnsiTheme="minorHAnsi"/>
        </w:rPr>
      </w:pPr>
    </w:p>
    <w:p w:rsidR="003868B5" w:rsidRDefault="003868B5" w:rsidP="003868B5">
      <w:pPr>
        <w:rPr>
          <w:rFonts w:asciiTheme="minorHAnsi" w:hAnsiTheme="minorHAnsi"/>
          <w:b/>
          <w:sz w:val="16"/>
        </w:rPr>
      </w:pPr>
      <w:r w:rsidRPr="003868B5">
        <w:rPr>
          <w:rFonts w:asciiTheme="minorHAnsi" w:hAnsiTheme="minorHAnsi"/>
          <w:b/>
        </w:rPr>
        <w:t xml:space="preserve">Primary area: </w:t>
      </w:r>
      <w:r w:rsidRPr="00FA780F">
        <w:rPr>
          <w:rFonts w:asciiTheme="minorHAnsi" w:hAnsiTheme="minorHAnsi"/>
          <w:i/>
          <w:sz w:val="18"/>
        </w:rPr>
        <w:t>(Check one box only)</w:t>
      </w:r>
      <w:r w:rsidRPr="00FA780F">
        <w:rPr>
          <w:rFonts w:asciiTheme="minorHAnsi" w:hAnsiTheme="minorHAnsi"/>
          <w:b/>
          <w:sz w:val="18"/>
        </w:rPr>
        <w:t xml:space="preserve">        </w:t>
      </w:r>
    </w:p>
    <w:p w:rsidR="003868B5" w:rsidRPr="00FA780F" w:rsidRDefault="003C0120" w:rsidP="003868B5">
      <w:pPr>
        <w:rPr>
          <w:rFonts w:asciiTheme="minorHAnsi" w:hAnsiTheme="minorHAnsi"/>
        </w:rPr>
      </w:pPr>
      <w:sdt>
        <w:sdtPr>
          <w:rPr>
            <w:rFonts w:asciiTheme="minorHAnsi" w:hAnsiTheme="minorHAnsi"/>
          </w:rPr>
          <w:id w:val="-257678096"/>
          <w14:checkbox>
            <w14:checked w14:val="0"/>
            <w14:checkedState w14:val="2612" w14:font="MS Gothic"/>
            <w14:uncheckedState w14:val="2610" w14:font="MS Gothic"/>
          </w14:checkbox>
        </w:sdtPr>
        <w:sdtEndPr/>
        <w:sdtContent>
          <w:r w:rsidR="003868B5" w:rsidRPr="00FA780F">
            <w:rPr>
              <w:rFonts w:ascii="Segoe UI Symbol" w:eastAsia="MS Mincho" w:hAnsi="Segoe UI Symbol" w:cs="Segoe UI Symbol"/>
            </w:rPr>
            <w:t>☐</w:t>
          </w:r>
        </w:sdtContent>
      </w:sdt>
      <w:r w:rsidR="003868B5" w:rsidRPr="00FA780F">
        <w:rPr>
          <w:rFonts w:asciiTheme="minorHAnsi" w:hAnsiTheme="minorHAnsi"/>
        </w:rPr>
        <w:t>Teaching</w:t>
      </w:r>
      <w:r w:rsidR="003868B5" w:rsidRPr="00FA780F">
        <w:rPr>
          <w:rFonts w:asciiTheme="minorHAnsi" w:hAnsiTheme="minorHAnsi"/>
        </w:rPr>
        <w:tab/>
      </w:r>
      <w:sdt>
        <w:sdtPr>
          <w:rPr>
            <w:rFonts w:asciiTheme="minorHAnsi" w:hAnsiTheme="minorHAnsi"/>
          </w:rPr>
          <w:id w:val="-88164690"/>
          <w14:checkbox>
            <w14:checked w14:val="0"/>
            <w14:checkedState w14:val="2612" w14:font="MS Gothic"/>
            <w14:uncheckedState w14:val="2610" w14:font="MS Gothic"/>
          </w14:checkbox>
        </w:sdtPr>
        <w:sdtEndPr/>
        <w:sdtContent>
          <w:r w:rsidR="003868B5" w:rsidRPr="00FA780F">
            <w:rPr>
              <w:rFonts w:ascii="Segoe UI Symbol" w:eastAsia="MS Mincho" w:hAnsi="Segoe UI Symbol" w:cs="Segoe UI Symbol"/>
            </w:rPr>
            <w:t>☐</w:t>
          </w:r>
        </w:sdtContent>
      </w:sdt>
      <w:r w:rsidR="003868B5" w:rsidRPr="00FA780F">
        <w:rPr>
          <w:rFonts w:asciiTheme="minorHAnsi" w:hAnsiTheme="minorHAnsi"/>
        </w:rPr>
        <w:t>Clinical Service</w:t>
      </w:r>
      <w:r w:rsidR="003868B5" w:rsidRPr="00FA780F">
        <w:rPr>
          <w:rFonts w:asciiTheme="minorHAnsi" w:hAnsiTheme="minorHAnsi"/>
        </w:rPr>
        <w:tab/>
      </w:r>
      <w:sdt>
        <w:sdtPr>
          <w:rPr>
            <w:rFonts w:asciiTheme="minorHAnsi" w:hAnsiTheme="minorHAnsi"/>
          </w:rPr>
          <w:id w:val="94835028"/>
          <w14:checkbox>
            <w14:checked w14:val="0"/>
            <w14:checkedState w14:val="2612" w14:font="MS Gothic"/>
            <w14:uncheckedState w14:val="2610" w14:font="MS Gothic"/>
          </w14:checkbox>
        </w:sdtPr>
        <w:sdtEndPr/>
        <w:sdtContent>
          <w:r w:rsidR="003868B5" w:rsidRPr="00FA780F">
            <w:rPr>
              <w:rFonts w:ascii="Segoe UI Symbol" w:eastAsia="MS Mincho" w:hAnsi="Segoe UI Symbol" w:cs="Segoe UI Symbol"/>
            </w:rPr>
            <w:t>☐</w:t>
          </w:r>
        </w:sdtContent>
      </w:sdt>
      <w:r w:rsidR="003868B5" w:rsidRPr="00FA780F">
        <w:rPr>
          <w:rFonts w:asciiTheme="minorHAnsi" w:hAnsiTheme="minorHAnsi"/>
        </w:rPr>
        <w:t>Scholarship</w:t>
      </w:r>
    </w:p>
    <w:p w:rsidR="003868B5" w:rsidRDefault="003868B5" w:rsidP="003868B5">
      <w:pPr>
        <w:rPr>
          <w:rFonts w:asciiTheme="minorHAnsi" w:hAnsiTheme="minorHAnsi"/>
          <w:b/>
        </w:rPr>
      </w:pPr>
      <w:r w:rsidRPr="003868B5">
        <w:rPr>
          <w:rFonts w:asciiTheme="minorHAnsi" w:hAnsiTheme="minorHAnsi"/>
          <w:b/>
        </w:rPr>
        <w:t xml:space="preserve">Secondary area: </w:t>
      </w:r>
      <w:r w:rsidRPr="00FA780F">
        <w:rPr>
          <w:rFonts w:asciiTheme="minorHAnsi" w:hAnsiTheme="minorHAnsi"/>
          <w:i/>
          <w:sz w:val="18"/>
        </w:rPr>
        <w:t>(Check one box only)</w:t>
      </w:r>
      <w:r w:rsidRPr="00FA780F">
        <w:rPr>
          <w:rFonts w:asciiTheme="minorHAnsi" w:hAnsiTheme="minorHAnsi"/>
          <w:b/>
          <w:sz w:val="24"/>
        </w:rPr>
        <w:t xml:space="preserve"> </w:t>
      </w:r>
    </w:p>
    <w:p w:rsidR="003868B5" w:rsidRPr="00FA780F" w:rsidRDefault="003C0120" w:rsidP="003868B5">
      <w:pPr>
        <w:rPr>
          <w:rFonts w:asciiTheme="minorHAnsi" w:hAnsiTheme="minorHAnsi"/>
          <w:b/>
          <w:szCs w:val="22"/>
        </w:rPr>
      </w:pPr>
      <w:sdt>
        <w:sdtPr>
          <w:rPr>
            <w:rFonts w:asciiTheme="minorHAnsi" w:hAnsiTheme="minorHAnsi"/>
            <w:szCs w:val="22"/>
          </w:rPr>
          <w:id w:val="1289711035"/>
          <w14:checkbox>
            <w14:checked w14:val="0"/>
            <w14:checkedState w14:val="2612" w14:font="MS Gothic"/>
            <w14:uncheckedState w14:val="2610" w14:font="MS Gothic"/>
          </w14:checkbox>
        </w:sdtPr>
        <w:sdtEndPr/>
        <w:sdtContent>
          <w:r w:rsidR="003868B5" w:rsidRPr="00FA780F">
            <w:rPr>
              <w:rFonts w:ascii="Segoe UI Symbol" w:eastAsia="MS Gothic" w:hAnsi="Segoe UI Symbol" w:cs="Segoe UI Symbol"/>
              <w:szCs w:val="22"/>
            </w:rPr>
            <w:t>☐</w:t>
          </w:r>
        </w:sdtContent>
      </w:sdt>
      <w:r w:rsidR="003868B5" w:rsidRPr="00FA780F">
        <w:rPr>
          <w:rFonts w:asciiTheme="minorHAnsi" w:hAnsiTheme="minorHAnsi"/>
          <w:szCs w:val="22"/>
        </w:rPr>
        <w:t>Teaching</w:t>
      </w:r>
      <w:r w:rsidR="003868B5" w:rsidRPr="00FA780F">
        <w:rPr>
          <w:rFonts w:asciiTheme="minorHAnsi" w:hAnsiTheme="minorHAnsi"/>
          <w:szCs w:val="22"/>
        </w:rPr>
        <w:tab/>
      </w:r>
      <w:sdt>
        <w:sdtPr>
          <w:rPr>
            <w:rFonts w:asciiTheme="minorHAnsi" w:hAnsiTheme="minorHAnsi"/>
            <w:szCs w:val="22"/>
          </w:rPr>
          <w:id w:val="-60175956"/>
          <w14:checkbox>
            <w14:checked w14:val="0"/>
            <w14:checkedState w14:val="2612" w14:font="MS Gothic"/>
            <w14:uncheckedState w14:val="2610" w14:font="MS Gothic"/>
          </w14:checkbox>
        </w:sdtPr>
        <w:sdtEndPr/>
        <w:sdtContent>
          <w:r w:rsidR="003868B5" w:rsidRPr="00FA780F">
            <w:rPr>
              <w:rFonts w:ascii="Segoe UI Symbol" w:eastAsia="MS Gothic" w:hAnsi="Segoe UI Symbol" w:cs="Segoe UI Symbol"/>
              <w:szCs w:val="22"/>
            </w:rPr>
            <w:t>☐</w:t>
          </w:r>
        </w:sdtContent>
      </w:sdt>
      <w:r w:rsidR="003868B5" w:rsidRPr="00FA780F">
        <w:rPr>
          <w:rFonts w:asciiTheme="minorHAnsi" w:hAnsiTheme="minorHAnsi"/>
          <w:szCs w:val="22"/>
        </w:rPr>
        <w:t xml:space="preserve">Clinical Service </w:t>
      </w:r>
      <w:r w:rsidR="003868B5" w:rsidRPr="00FA780F">
        <w:rPr>
          <w:rFonts w:asciiTheme="minorHAnsi" w:hAnsiTheme="minorHAnsi"/>
          <w:szCs w:val="22"/>
        </w:rPr>
        <w:tab/>
      </w:r>
      <w:sdt>
        <w:sdtPr>
          <w:rPr>
            <w:rFonts w:asciiTheme="minorHAnsi" w:hAnsiTheme="minorHAnsi"/>
            <w:szCs w:val="22"/>
          </w:rPr>
          <w:id w:val="862866392"/>
          <w14:checkbox>
            <w14:checked w14:val="0"/>
            <w14:checkedState w14:val="2612" w14:font="MS Gothic"/>
            <w14:uncheckedState w14:val="2610" w14:font="MS Gothic"/>
          </w14:checkbox>
        </w:sdtPr>
        <w:sdtEndPr/>
        <w:sdtContent>
          <w:r w:rsidR="003868B5" w:rsidRPr="00FA780F">
            <w:rPr>
              <w:rFonts w:ascii="Segoe UI Symbol" w:eastAsia="MS Mincho" w:hAnsi="Segoe UI Symbol" w:cs="Segoe UI Symbol"/>
              <w:szCs w:val="22"/>
            </w:rPr>
            <w:t>☐</w:t>
          </w:r>
        </w:sdtContent>
      </w:sdt>
      <w:r w:rsidR="003868B5" w:rsidRPr="00FA780F">
        <w:rPr>
          <w:rFonts w:asciiTheme="minorHAnsi" w:hAnsiTheme="minorHAnsi"/>
          <w:szCs w:val="22"/>
        </w:rPr>
        <w:t>Scholarship</w:t>
      </w:r>
      <w:r w:rsidR="003868B5" w:rsidRPr="00FA780F">
        <w:rPr>
          <w:rFonts w:asciiTheme="minorHAnsi" w:hAnsiTheme="minorHAnsi"/>
          <w:szCs w:val="22"/>
        </w:rPr>
        <w:tab/>
      </w:r>
      <w:r w:rsidR="003868B5" w:rsidRPr="00FA780F">
        <w:rPr>
          <w:rFonts w:asciiTheme="minorHAnsi" w:hAnsiTheme="minorHAnsi"/>
          <w:szCs w:val="22"/>
        </w:rPr>
        <w:tab/>
      </w:r>
      <w:sdt>
        <w:sdtPr>
          <w:rPr>
            <w:rFonts w:asciiTheme="minorHAnsi" w:hAnsiTheme="minorHAnsi"/>
            <w:szCs w:val="22"/>
          </w:rPr>
          <w:id w:val="-754046786"/>
          <w14:checkbox>
            <w14:checked w14:val="0"/>
            <w14:checkedState w14:val="2612" w14:font="MS Gothic"/>
            <w14:uncheckedState w14:val="2610" w14:font="MS Gothic"/>
          </w14:checkbox>
        </w:sdtPr>
        <w:sdtEndPr/>
        <w:sdtContent>
          <w:r w:rsidR="003868B5" w:rsidRPr="00FA780F">
            <w:rPr>
              <w:rFonts w:ascii="Segoe UI Symbol" w:eastAsia="MS Gothic" w:hAnsi="Segoe UI Symbol" w:cs="Segoe UI Symbol"/>
              <w:szCs w:val="22"/>
            </w:rPr>
            <w:t>☐</w:t>
          </w:r>
        </w:sdtContent>
      </w:sdt>
      <w:r w:rsidR="003868B5" w:rsidRPr="00FA780F">
        <w:rPr>
          <w:rFonts w:asciiTheme="minorHAnsi" w:hAnsiTheme="minorHAnsi"/>
          <w:szCs w:val="22"/>
        </w:rPr>
        <w:t xml:space="preserve"> Academically-related Public Service</w:t>
      </w:r>
    </w:p>
    <w:p w:rsidR="003868B5" w:rsidRPr="003868B5" w:rsidRDefault="003868B5" w:rsidP="003868B5">
      <w:pPr>
        <w:rPr>
          <w:rFonts w:asciiTheme="minorHAnsi" w:hAnsiTheme="minorHAnsi"/>
          <w:b/>
          <w:sz w:val="18"/>
        </w:rPr>
      </w:pPr>
      <w:r w:rsidRPr="003868B5">
        <w:rPr>
          <w:rFonts w:asciiTheme="minorHAnsi" w:hAnsiTheme="minorHAnsi"/>
          <w:b/>
        </w:rPr>
        <w:t xml:space="preserve">Tertiary area: </w:t>
      </w:r>
      <w:r w:rsidRPr="00FA780F">
        <w:rPr>
          <w:rFonts w:asciiTheme="minorHAnsi" w:hAnsiTheme="minorHAnsi"/>
          <w:i/>
          <w:sz w:val="18"/>
        </w:rPr>
        <w:t>(Check one or more, if applicable. You may leave it blank if not applicable)</w:t>
      </w:r>
    </w:p>
    <w:p w:rsidR="003868B5" w:rsidRPr="00FA780F" w:rsidRDefault="003C0120" w:rsidP="003868B5">
      <w:pPr>
        <w:rPr>
          <w:rFonts w:asciiTheme="minorHAnsi" w:hAnsiTheme="minorHAnsi"/>
          <w:szCs w:val="22"/>
        </w:rPr>
      </w:pPr>
      <w:sdt>
        <w:sdtPr>
          <w:rPr>
            <w:rFonts w:asciiTheme="minorHAnsi" w:hAnsiTheme="minorHAnsi"/>
            <w:szCs w:val="22"/>
          </w:rPr>
          <w:id w:val="2049021384"/>
          <w14:checkbox>
            <w14:checked w14:val="0"/>
            <w14:checkedState w14:val="2612" w14:font="MS Gothic"/>
            <w14:uncheckedState w14:val="2610" w14:font="MS Gothic"/>
          </w14:checkbox>
        </w:sdtPr>
        <w:sdtEndPr/>
        <w:sdtContent>
          <w:r w:rsidR="003868B5" w:rsidRPr="00FA780F">
            <w:rPr>
              <w:rFonts w:ascii="Segoe UI Symbol" w:eastAsia="MS Gothic" w:hAnsi="Segoe UI Symbol" w:cs="Segoe UI Symbol"/>
              <w:szCs w:val="22"/>
            </w:rPr>
            <w:t>☐</w:t>
          </w:r>
        </w:sdtContent>
      </w:sdt>
      <w:r w:rsidR="003868B5" w:rsidRPr="00FA780F">
        <w:rPr>
          <w:rFonts w:asciiTheme="minorHAnsi" w:hAnsiTheme="minorHAnsi"/>
          <w:szCs w:val="22"/>
        </w:rPr>
        <w:t>Teaching</w:t>
      </w:r>
      <w:r w:rsidR="003868B5" w:rsidRPr="00FA780F">
        <w:rPr>
          <w:rFonts w:asciiTheme="minorHAnsi" w:hAnsiTheme="minorHAnsi"/>
          <w:szCs w:val="22"/>
        </w:rPr>
        <w:tab/>
      </w:r>
      <w:sdt>
        <w:sdtPr>
          <w:rPr>
            <w:rFonts w:asciiTheme="minorHAnsi" w:hAnsiTheme="minorHAnsi"/>
            <w:szCs w:val="22"/>
          </w:rPr>
          <w:id w:val="-1976668828"/>
          <w14:checkbox>
            <w14:checked w14:val="0"/>
            <w14:checkedState w14:val="2612" w14:font="MS Gothic"/>
            <w14:uncheckedState w14:val="2610" w14:font="MS Gothic"/>
          </w14:checkbox>
        </w:sdtPr>
        <w:sdtEndPr/>
        <w:sdtContent>
          <w:r w:rsidR="003868B5" w:rsidRPr="00FA780F">
            <w:rPr>
              <w:rFonts w:ascii="Segoe UI Symbol" w:eastAsia="MS Gothic" w:hAnsi="Segoe UI Symbol" w:cs="Segoe UI Symbol"/>
              <w:szCs w:val="22"/>
            </w:rPr>
            <w:t>☐</w:t>
          </w:r>
        </w:sdtContent>
      </w:sdt>
      <w:r w:rsidR="003868B5" w:rsidRPr="00FA780F">
        <w:rPr>
          <w:rFonts w:asciiTheme="minorHAnsi" w:hAnsiTheme="minorHAnsi"/>
          <w:szCs w:val="22"/>
        </w:rPr>
        <w:t>Clinical Service</w:t>
      </w:r>
      <w:r w:rsidR="003868B5" w:rsidRPr="00FA780F">
        <w:rPr>
          <w:rFonts w:asciiTheme="minorHAnsi" w:hAnsiTheme="minorHAnsi"/>
          <w:szCs w:val="22"/>
        </w:rPr>
        <w:tab/>
      </w:r>
      <w:sdt>
        <w:sdtPr>
          <w:rPr>
            <w:rFonts w:asciiTheme="minorHAnsi" w:hAnsiTheme="minorHAnsi"/>
            <w:szCs w:val="22"/>
          </w:rPr>
          <w:id w:val="-525399344"/>
          <w14:checkbox>
            <w14:checked w14:val="0"/>
            <w14:checkedState w14:val="2612" w14:font="MS Gothic"/>
            <w14:uncheckedState w14:val="2610" w14:font="MS Gothic"/>
          </w14:checkbox>
        </w:sdtPr>
        <w:sdtEndPr/>
        <w:sdtContent>
          <w:r w:rsidR="003868B5" w:rsidRPr="00FA780F">
            <w:rPr>
              <w:rFonts w:ascii="Segoe UI Symbol" w:eastAsia="MS Mincho" w:hAnsi="Segoe UI Symbol" w:cs="Segoe UI Symbol"/>
              <w:szCs w:val="22"/>
            </w:rPr>
            <w:t>☐</w:t>
          </w:r>
        </w:sdtContent>
      </w:sdt>
      <w:r w:rsidR="003868B5" w:rsidRPr="00FA780F">
        <w:rPr>
          <w:rFonts w:asciiTheme="minorHAnsi" w:hAnsiTheme="minorHAnsi"/>
          <w:szCs w:val="22"/>
        </w:rPr>
        <w:t>Scholarship</w:t>
      </w:r>
      <w:r w:rsidR="003868B5" w:rsidRPr="00FA780F">
        <w:rPr>
          <w:rFonts w:asciiTheme="minorHAnsi" w:hAnsiTheme="minorHAnsi"/>
          <w:szCs w:val="22"/>
        </w:rPr>
        <w:tab/>
      </w:r>
      <w:r w:rsidR="003868B5" w:rsidRPr="00FA780F">
        <w:rPr>
          <w:rFonts w:asciiTheme="minorHAnsi" w:hAnsiTheme="minorHAnsi"/>
          <w:szCs w:val="22"/>
        </w:rPr>
        <w:tab/>
      </w:r>
      <w:sdt>
        <w:sdtPr>
          <w:rPr>
            <w:rFonts w:asciiTheme="minorHAnsi" w:hAnsiTheme="minorHAnsi"/>
            <w:szCs w:val="22"/>
          </w:rPr>
          <w:id w:val="334735857"/>
          <w14:checkbox>
            <w14:checked w14:val="0"/>
            <w14:checkedState w14:val="2612" w14:font="MS Gothic"/>
            <w14:uncheckedState w14:val="2610" w14:font="MS Gothic"/>
          </w14:checkbox>
        </w:sdtPr>
        <w:sdtEndPr/>
        <w:sdtContent>
          <w:r w:rsidR="003868B5" w:rsidRPr="00FA780F">
            <w:rPr>
              <w:rFonts w:ascii="Segoe UI Symbol" w:eastAsia="MS Gothic" w:hAnsi="Segoe UI Symbol" w:cs="Segoe UI Symbol"/>
              <w:szCs w:val="22"/>
            </w:rPr>
            <w:t>☐</w:t>
          </w:r>
        </w:sdtContent>
      </w:sdt>
      <w:r w:rsidR="003868B5" w:rsidRPr="00FA780F">
        <w:rPr>
          <w:rFonts w:asciiTheme="minorHAnsi" w:hAnsiTheme="minorHAnsi"/>
          <w:szCs w:val="22"/>
        </w:rPr>
        <w:t xml:space="preserve"> Academically-related Public Service</w:t>
      </w:r>
    </w:p>
    <w:p w:rsidR="003868B5" w:rsidRDefault="00FA780F">
      <w:pPr>
        <w:rPr>
          <w:rFonts w:ascii="Calibri" w:hAnsi="Calibri" w:cs="Calibri"/>
        </w:rPr>
      </w:pPr>
      <w:r>
        <w:rPr>
          <w:rFonts w:ascii="Calibri" w:hAnsi="Calibri" w:cs="Calibri"/>
          <w:noProof/>
        </w:rPr>
        <mc:AlternateContent>
          <mc:Choice Requires="wps">
            <w:drawing>
              <wp:anchor distT="0" distB="0" distL="114300" distR="114300" simplePos="0" relativeHeight="251665408" behindDoc="0" locked="0" layoutInCell="1" allowOverlap="1" wp14:anchorId="11FDB016" wp14:editId="4C5908A5">
                <wp:simplePos x="0" y="0"/>
                <wp:positionH relativeFrom="column">
                  <wp:posOffset>0</wp:posOffset>
                </wp:positionH>
                <wp:positionV relativeFrom="paragraph">
                  <wp:posOffset>157073</wp:posOffset>
                </wp:positionV>
                <wp:extent cx="6392174" cy="0"/>
                <wp:effectExtent l="0" t="19050" r="27940" b="19050"/>
                <wp:wrapNone/>
                <wp:docPr id="6" name="Straight Connector 6"/>
                <wp:cNvGraphicFramePr/>
                <a:graphic xmlns:a="http://schemas.openxmlformats.org/drawingml/2006/main">
                  <a:graphicData uri="http://schemas.microsoft.com/office/word/2010/wordprocessingShape">
                    <wps:wsp>
                      <wps:cNvCnPr/>
                      <wps:spPr>
                        <a:xfrm>
                          <a:off x="0" y="0"/>
                          <a:ext cx="6392174" cy="0"/>
                        </a:xfrm>
                        <a:prstGeom prst="line">
                          <a:avLst/>
                        </a:prstGeom>
                        <a:ln w="3810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70C1F6" id="Straight Connector 6"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0,12.35pt" to="503.3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" strokecolor="#7f7f7f [1612]" strokeweight="3pt"/>
            </w:pict>
          </mc:Fallback>
        </mc:AlternateContent>
      </w:r>
    </w:p>
    <w:p w:rsidR="00526057" w:rsidRDefault="00526057" w:rsidP="00FA780F">
      <w:pPr>
        <w:rPr>
          <w:ins w:id="1" w:author="Levitt, Kristina" w:date="2019-01-31T11:02:00Z"/>
          <w:rFonts w:asciiTheme="minorHAnsi" w:hAnsiTheme="minorHAnsi"/>
          <w:szCs w:val="22"/>
        </w:rPr>
      </w:pPr>
    </w:p>
    <w:p w:rsidR="00FA780F" w:rsidRPr="00FA780F" w:rsidRDefault="00FA780F" w:rsidP="00FA780F">
      <w:pPr>
        <w:rPr>
          <w:rFonts w:asciiTheme="minorHAnsi" w:hAnsiTheme="minorHAnsi"/>
          <w:szCs w:val="22"/>
        </w:rPr>
      </w:pPr>
      <w:r w:rsidRPr="00FA780F">
        <w:rPr>
          <w:rFonts w:asciiTheme="minorHAnsi" w:hAnsiTheme="minorHAnsi"/>
          <w:szCs w:val="22"/>
        </w:rPr>
        <w:t>I have read the</w:t>
      </w:r>
      <w:r>
        <w:rPr>
          <w:rFonts w:asciiTheme="minorHAnsi" w:hAnsiTheme="minorHAnsi"/>
          <w:szCs w:val="22"/>
        </w:rPr>
        <w:t xml:space="preserve"> PLFSOM</w:t>
      </w:r>
      <w:r w:rsidRPr="00FA780F">
        <w:rPr>
          <w:rFonts w:asciiTheme="minorHAnsi" w:hAnsiTheme="minorHAnsi"/>
          <w:szCs w:val="22"/>
        </w:rPr>
        <w:t xml:space="preserve"> Guidelines for Faculty Appointment, Tenure and Promotion</w:t>
      </w:r>
      <w:r w:rsidR="00985957">
        <w:rPr>
          <w:rFonts w:asciiTheme="minorHAnsi" w:hAnsiTheme="minorHAnsi"/>
          <w:szCs w:val="22"/>
        </w:rPr>
        <w:t>:</w:t>
      </w:r>
      <w:r w:rsidRPr="00FA780F">
        <w:rPr>
          <w:rFonts w:asciiTheme="minorHAnsi" w:eastAsia="Adobe Fan Heiti Std B" w:hAnsiTheme="minorHAnsi"/>
          <w:szCs w:val="22"/>
        </w:rPr>
        <w:tab/>
      </w:r>
      <w:sdt>
        <w:sdtPr>
          <w:rPr>
            <w:rFonts w:asciiTheme="minorHAnsi" w:eastAsia="Adobe Fan Heiti Std B" w:hAnsiTheme="minorHAnsi"/>
            <w:szCs w:val="22"/>
          </w:rPr>
          <w:id w:val="-227531205"/>
          <w14:checkbox>
            <w14:checked w14:val="0"/>
            <w14:checkedState w14:val="2612" w14:font="MS Gothic"/>
            <w14:uncheckedState w14:val="2610" w14:font="MS Gothic"/>
          </w14:checkbox>
        </w:sdtPr>
        <w:sdtEndPr/>
        <w:sdtContent>
          <w:r w:rsidRPr="00FA780F">
            <w:rPr>
              <w:rFonts w:ascii="Segoe UI Symbol" w:eastAsia="MS Mincho" w:hAnsi="Segoe UI Symbol" w:cs="Segoe UI Symbol"/>
              <w:szCs w:val="22"/>
            </w:rPr>
            <w:t>☐</w:t>
          </w:r>
        </w:sdtContent>
      </w:sdt>
      <w:r w:rsidRPr="00FA780F">
        <w:rPr>
          <w:rFonts w:asciiTheme="minorHAnsi" w:hAnsiTheme="minorHAnsi"/>
          <w:szCs w:val="22"/>
        </w:rPr>
        <w:t>Yes</w:t>
      </w:r>
      <w:r>
        <w:rPr>
          <w:rFonts w:asciiTheme="minorHAnsi" w:hAnsiTheme="minorHAnsi"/>
          <w:szCs w:val="22"/>
        </w:rPr>
        <w:tab/>
      </w:r>
      <w:r w:rsidRPr="00FA780F">
        <w:rPr>
          <w:rFonts w:asciiTheme="minorHAnsi" w:hAnsiTheme="minorHAnsi"/>
          <w:szCs w:val="22"/>
        </w:rPr>
        <w:tab/>
      </w:r>
      <w:sdt>
        <w:sdtPr>
          <w:rPr>
            <w:rFonts w:asciiTheme="minorHAnsi" w:hAnsiTheme="minorHAnsi"/>
            <w:szCs w:val="22"/>
          </w:rPr>
          <w:id w:val="835649158"/>
          <w14:checkbox>
            <w14:checked w14:val="0"/>
            <w14:checkedState w14:val="2612" w14:font="MS Gothic"/>
            <w14:uncheckedState w14:val="2610" w14:font="MS Gothic"/>
          </w14:checkbox>
        </w:sdtPr>
        <w:sdtEndPr/>
        <w:sdtContent>
          <w:r w:rsidRPr="00FA780F">
            <w:rPr>
              <w:rFonts w:ascii="Segoe UI Symbol" w:eastAsia="MS Mincho" w:hAnsi="Segoe UI Symbol" w:cs="Segoe UI Symbol"/>
              <w:szCs w:val="22"/>
            </w:rPr>
            <w:t>☐</w:t>
          </w:r>
        </w:sdtContent>
      </w:sdt>
      <w:r w:rsidRPr="00FA780F">
        <w:rPr>
          <w:rFonts w:asciiTheme="minorHAnsi" w:hAnsiTheme="minorHAnsi"/>
          <w:szCs w:val="22"/>
        </w:rPr>
        <w:t>No</w:t>
      </w:r>
    </w:p>
    <w:p w:rsidR="00FA780F" w:rsidRPr="00FA780F" w:rsidRDefault="00FA780F" w:rsidP="00FA780F">
      <w:pPr>
        <w:rPr>
          <w:rFonts w:asciiTheme="minorHAnsi" w:hAnsiTheme="minorHAnsi"/>
        </w:rPr>
      </w:pPr>
    </w:p>
    <w:tbl>
      <w:tblPr>
        <w:tblW w:w="9808" w:type="dxa"/>
        <w:tblCellMar>
          <w:left w:w="0" w:type="dxa"/>
          <w:right w:w="0" w:type="dxa"/>
        </w:tblCellMar>
        <w:tblLook w:val="01E0" w:firstRow="1" w:lastRow="1" w:firstColumn="1" w:lastColumn="1" w:noHBand="0" w:noVBand="0"/>
      </w:tblPr>
      <w:tblGrid>
        <w:gridCol w:w="6930"/>
        <w:gridCol w:w="1010"/>
        <w:gridCol w:w="1150"/>
        <w:gridCol w:w="698"/>
        <w:gridCol w:w="20"/>
      </w:tblGrid>
      <w:tr w:rsidR="009D5367" w:rsidRPr="000E088C" w:rsidTr="00D461E7">
        <w:trPr>
          <w:gridAfter w:val="1"/>
          <w:wAfter w:w="20" w:type="dxa"/>
        </w:trPr>
        <w:tc>
          <w:tcPr>
            <w:tcW w:w="9788" w:type="dxa"/>
            <w:gridSpan w:val="4"/>
            <w:vAlign w:val="bottom"/>
          </w:tcPr>
          <w:p w:rsidR="009D5367" w:rsidRPr="00FA780F" w:rsidRDefault="009D5367" w:rsidP="00985957">
            <w:pPr>
              <w:jc w:val="both"/>
              <w:rPr>
                <w:rFonts w:ascii="Calibri" w:hAnsi="Calibri" w:cs="Calibri"/>
                <w:sz w:val="21"/>
                <w:szCs w:val="21"/>
              </w:rPr>
            </w:pPr>
            <w:r w:rsidRPr="00FA780F">
              <w:rPr>
                <w:rFonts w:ascii="Calibri" w:hAnsi="Calibri" w:cs="Calibri"/>
                <w:szCs w:val="21"/>
              </w:rPr>
              <w:t xml:space="preserve">I understand that the deliberations of the </w:t>
            </w:r>
            <w:r w:rsidR="00D461E7" w:rsidRPr="00FA780F">
              <w:rPr>
                <w:rFonts w:ascii="Calibri" w:hAnsi="Calibri" w:cs="Calibri"/>
                <w:szCs w:val="21"/>
              </w:rPr>
              <w:t>Mid-Point Review</w:t>
            </w:r>
            <w:r w:rsidRPr="00FA780F">
              <w:rPr>
                <w:rFonts w:ascii="Calibri" w:hAnsi="Calibri" w:cs="Calibri"/>
                <w:szCs w:val="21"/>
              </w:rPr>
              <w:t xml:space="preserve"> Committee are confidential. I understand that I should not solicit any information about those deliberations from any member of that committee or anyone </w:t>
            </w:r>
            <w:r w:rsidR="008A3EC3" w:rsidRPr="00FA780F">
              <w:rPr>
                <w:rFonts w:ascii="Calibri" w:hAnsi="Calibri" w:cs="Calibri"/>
                <w:szCs w:val="21"/>
              </w:rPr>
              <w:t xml:space="preserve">involved in the deliberations. </w:t>
            </w:r>
          </w:p>
        </w:tc>
      </w:tr>
      <w:tr w:rsidR="00FA780F" w:rsidRPr="000E088C" w:rsidTr="00FA780F">
        <w:trPr>
          <w:trHeight w:val="459"/>
        </w:trPr>
        <w:tc>
          <w:tcPr>
            <w:tcW w:w="6930" w:type="dxa"/>
            <w:vAlign w:val="bottom"/>
          </w:tcPr>
          <w:p w:rsidR="00FA780F" w:rsidRPr="000E088C" w:rsidRDefault="00FA780F" w:rsidP="009D5367">
            <w:pPr>
              <w:rPr>
                <w:rFonts w:ascii="Calibri" w:hAnsi="Calibri" w:cs="Calibri"/>
                <w:bCs/>
              </w:rPr>
            </w:pPr>
          </w:p>
        </w:tc>
        <w:tc>
          <w:tcPr>
            <w:tcW w:w="1010" w:type="dxa"/>
            <w:vAlign w:val="bottom"/>
          </w:tcPr>
          <w:p w:rsidR="00FA780F" w:rsidRPr="00985957" w:rsidRDefault="00FA780F" w:rsidP="00985957">
            <w:pPr>
              <w:jc w:val="right"/>
              <w:rPr>
                <w:rFonts w:ascii="Calibri" w:hAnsi="Calibri" w:cs="Calibri"/>
                <w:b/>
                <w:bCs/>
              </w:rPr>
            </w:pPr>
            <w:r w:rsidRPr="00985957">
              <w:rPr>
                <w:rFonts w:ascii="Calibri" w:hAnsi="Calibri" w:cs="Calibri"/>
                <w:b/>
                <w:bCs/>
              </w:rPr>
              <w:t>Initials</w:t>
            </w:r>
          </w:p>
        </w:tc>
        <w:tc>
          <w:tcPr>
            <w:tcW w:w="1150" w:type="dxa"/>
            <w:tcBorders>
              <w:bottom w:val="single" w:sz="4" w:space="0" w:color="auto"/>
            </w:tcBorders>
            <w:vAlign w:val="bottom"/>
          </w:tcPr>
          <w:p w:rsidR="00FA780F" w:rsidRPr="000E088C" w:rsidRDefault="00FA780F" w:rsidP="00542974">
            <w:pPr>
              <w:jc w:val="center"/>
              <w:rPr>
                <w:rFonts w:ascii="Calibri" w:hAnsi="Calibri" w:cs="Calibri"/>
                <w:bCs/>
              </w:rPr>
            </w:pPr>
            <w:r w:rsidRPr="000E088C">
              <w:rPr>
                <w:rFonts w:ascii="Calibri" w:hAnsi="Calibri" w:cs="Calibri"/>
                <w:bCs/>
              </w:rPr>
              <w:t xml:space="preserve">      </w:t>
            </w:r>
          </w:p>
        </w:tc>
        <w:tc>
          <w:tcPr>
            <w:tcW w:w="718" w:type="dxa"/>
            <w:gridSpan w:val="2"/>
            <w:vAlign w:val="bottom"/>
          </w:tcPr>
          <w:p w:rsidR="00FA780F" w:rsidRPr="000E088C" w:rsidRDefault="00FA780F">
            <w:pPr>
              <w:rPr>
                <w:rFonts w:ascii="Calibri" w:hAnsi="Calibri" w:cs="Calibri"/>
                <w:bCs/>
              </w:rPr>
            </w:pPr>
          </w:p>
        </w:tc>
      </w:tr>
    </w:tbl>
    <w:p w:rsidR="009D5367" w:rsidRPr="000E088C" w:rsidRDefault="009D5367" w:rsidP="009D5367">
      <w:pPr>
        <w:rPr>
          <w:rFonts w:ascii="Calibri" w:hAnsi="Calibri" w:cs="Calibri"/>
        </w:rPr>
      </w:pPr>
    </w:p>
    <w:p w:rsidR="004F5059" w:rsidRPr="000E088C" w:rsidRDefault="00850B38" w:rsidP="00EC1BD1">
      <w:pPr>
        <w:pStyle w:val="Heading1"/>
        <w:spacing w:after="0"/>
        <w:rPr>
          <w:rFonts w:ascii="Calibri" w:hAnsi="Calibri" w:cs="Calibri"/>
        </w:rPr>
      </w:pPr>
      <w:r w:rsidRPr="000E088C">
        <w:rPr>
          <w:rFonts w:ascii="Calibri" w:hAnsi="Calibri" w:cs="Calibri"/>
        </w:rPr>
        <w:lastRenderedPageBreak/>
        <w:t>Ge</w:t>
      </w:r>
      <w:r w:rsidR="00C10ACE" w:rsidRPr="000E088C">
        <w:rPr>
          <w:rFonts w:ascii="Calibri" w:hAnsi="Calibri" w:cs="Calibri"/>
        </w:rPr>
        <w:t>n</w:t>
      </w:r>
      <w:r w:rsidRPr="000E088C">
        <w:rPr>
          <w:rFonts w:ascii="Calibri" w:hAnsi="Calibri" w:cs="Calibri"/>
        </w:rPr>
        <w:t>e</w:t>
      </w:r>
      <w:r w:rsidR="00C10ACE" w:rsidRPr="000E088C">
        <w:rPr>
          <w:rFonts w:ascii="Calibri" w:hAnsi="Calibri" w:cs="Calibri"/>
        </w:rPr>
        <w:t>r</w:t>
      </w:r>
      <w:r w:rsidRPr="000E088C">
        <w:rPr>
          <w:rFonts w:ascii="Calibri" w:hAnsi="Calibri" w:cs="Calibri"/>
        </w:rPr>
        <w:t>al Information</w:t>
      </w:r>
    </w:p>
    <w:p w:rsidR="00C22764" w:rsidRPr="000E088C" w:rsidRDefault="00C22764" w:rsidP="00496531">
      <w:pPr>
        <w:pStyle w:val="Instructions"/>
        <w:shd w:val="clear" w:color="auto" w:fill="BFE1C0"/>
        <w:rPr>
          <w:rFonts w:ascii="Calibri" w:hAnsi="Calibri" w:cs="Calibri"/>
        </w:rPr>
      </w:pPr>
      <w:r w:rsidRPr="000E088C">
        <w:rPr>
          <w:rFonts w:ascii="Calibri" w:hAnsi="Calibri" w:cs="Calibri"/>
        </w:rPr>
        <w:t>Whenever dates are requested, list them in chronological order, beginning with the oldest first and</w:t>
      </w:r>
      <w:r w:rsidR="00F375C6" w:rsidRPr="000E088C">
        <w:rPr>
          <w:rFonts w:ascii="Calibri" w:hAnsi="Calibri" w:cs="Calibri"/>
        </w:rPr>
        <w:t xml:space="preserve"> ending with the most current.</w:t>
      </w:r>
    </w:p>
    <w:p w:rsidR="004F5059" w:rsidRPr="000E088C" w:rsidRDefault="003D3E78" w:rsidP="003D3E78">
      <w:pPr>
        <w:pStyle w:val="Heading2"/>
        <w:rPr>
          <w:rFonts w:ascii="Calibri" w:hAnsi="Calibri" w:cs="Calibri"/>
        </w:rPr>
      </w:pPr>
      <w:r w:rsidRPr="000E088C">
        <w:rPr>
          <w:rFonts w:ascii="Calibri" w:hAnsi="Calibri" w:cs="Calibri"/>
        </w:rPr>
        <w:t>A.</w:t>
      </w:r>
      <w:r w:rsidR="00C10ACE" w:rsidRPr="000E088C">
        <w:rPr>
          <w:rFonts w:ascii="Calibri" w:hAnsi="Calibri" w:cs="Calibri"/>
        </w:rPr>
        <w:tab/>
      </w:r>
      <w:r w:rsidR="00850B38" w:rsidRPr="000E088C">
        <w:rPr>
          <w:rFonts w:ascii="Calibri" w:hAnsi="Calibri" w:cs="Calibri"/>
        </w:rPr>
        <w:t>Education</w:t>
      </w:r>
    </w:p>
    <w:p w:rsidR="004F5059" w:rsidRPr="000E088C" w:rsidRDefault="004F5059" w:rsidP="00496531">
      <w:pPr>
        <w:pStyle w:val="Instructions"/>
        <w:shd w:val="clear" w:color="auto" w:fill="BFE1C0"/>
        <w:rPr>
          <w:rFonts w:ascii="Calibri" w:hAnsi="Calibri" w:cs="Calibri"/>
        </w:rPr>
      </w:pPr>
      <w:r w:rsidRPr="000E088C">
        <w:rPr>
          <w:rFonts w:ascii="Calibri" w:hAnsi="Calibri" w:cs="Calibri"/>
        </w:rPr>
        <w:t xml:space="preserve">List all earned and honorary college degrees that you have received (B.S., M.S., </w:t>
      </w:r>
      <w:r w:rsidR="00F375C6" w:rsidRPr="000E088C">
        <w:rPr>
          <w:rFonts w:ascii="Calibri" w:hAnsi="Calibri" w:cs="Calibri"/>
        </w:rPr>
        <w:t>M.D., Ph.D., etc) and the dates, field of study, and name of institution with location for each.</w:t>
      </w:r>
    </w:p>
    <w:tbl>
      <w:tblPr>
        <w:tblW w:w="1001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2732"/>
        <w:gridCol w:w="1556"/>
        <w:gridCol w:w="2610"/>
        <w:gridCol w:w="3118"/>
      </w:tblGrid>
      <w:tr w:rsidR="00850B38" w:rsidRPr="000E088C" w:rsidTr="00C51889">
        <w:trPr>
          <w:jc w:val="right"/>
        </w:trPr>
        <w:tc>
          <w:tcPr>
            <w:tcW w:w="2732" w:type="dxa"/>
            <w:tcBorders>
              <w:top w:val="single" w:sz="4" w:space="0" w:color="auto"/>
              <w:left w:val="single" w:sz="4" w:space="0" w:color="auto"/>
              <w:right w:val="single" w:sz="4" w:space="0" w:color="auto"/>
            </w:tcBorders>
          </w:tcPr>
          <w:p w:rsidR="00850B38" w:rsidRPr="000E088C" w:rsidRDefault="00850B38" w:rsidP="00542974">
            <w:pPr>
              <w:jc w:val="center"/>
              <w:rPr>
                <w:rFonts w:ascii="Calibri" w:hAnsi="Calibri" w:cs="Calibri"/>
                <w:b/>
                <w:sz w:val="16"/>
                <w:szCs w:val="16"/>
              </w:rPr>
            </w:pPr>
            <w:r w:rsidRPr="000E088C">
              <w:rPr>
                <w:rFonts w:ascii="Calibri" w:hAnsi="Calibri" w:cs="Calibri"/>
                <w:b/>
                <w:sz w:val="16"/>
                <w:szCs w:val="16"/>
              </w:rPr>
              <w:t>Degree</w:t>
            </w:r>
          </w:p>
        </w:tc>
        <w:tc>
          <w:tcPr>
            <w:tcW w:w="1556" w:type="dxa"/>
            <w:tcBorders>
              <w:top w:val="single" w:sz="4" w:space="0" w:color="auto"/>
              <w:left w:val="single" w:sz="4" w:space="0" w:color="auto"/>
              <w:right w:val="single" w:sz="4" w:space="0" w:color="auto"/>
            </w:tcBorders>
          </w:tcPr>
          <w:p w:rsidR="00850B38" w:rsidRPr="000E088C" w:rsidRDefault="00850B38" w:rsidP="00542974">
            <w:pPr>
              <w:jc w:val="center"/>
              <w:rPr>
                <w:rFonts w:ascii="Calibri" w:hAnsi="Calibri" w:cs="Calibri"/>
                <w:b/>
                <w:sz w:val="16"/>
                <w:szCs w:val="16"/>
              </w:rPr>
            </w:pPr>
            <w:r w:rsidRPr="000E088C">
              <w:rPr>
                <w:rFonts w:ascii="Calibri" w:hAnsi="Calibri" w:cs="Calibri"/>
                <w:b/>
                <w:sz w:val="16"/>
                <w:szCs w:val="16"/>
              </w:rPr>
              <w:t>Date</w:t>
            </w:r>
          </w:p>
        </w:tc>
        <w:tc>
          <w:tcPr>
            <w:tcW w:w="2610" w:type="dxa"/>
            <w:tcBorders>
              <w:top w:val="single" w:sz="4" w:space="0" w:color="auto"/>
              <w:left w:val="single" w:sz="4" w:space="0" w:color="auto"/>
              <w:right w:val="single" w:sz="4" w:space="0" w:color="auto"/>
            </w:tcBorders>
          </w:tcPr>
          <w:p w:rsidR="00850B38" w:rsidRPr="000E088C" w:rsidRDefault="00850B38" w:rsidP="00542974">
            <w:pPr>
              <w:jc w:val="center"/>
              <w:rPr>
                <w:rFonts w:ascii="Calibri" w:hAnsi="Calibri" w:cs="Calibri"/>
                <w:b/>
                <w:sz w:val="16"/>
                <w:szCs w:val="16"/>
              </w:rPr>
            </w:pPr>
            <w:r w:rsidRPr="000E088C">
              <w:rPr>
                <w:rFonts w:ascii="Calibri" w:hAnsi="Calibri" w:cs="Calibri"/>
                <w:b/>
                <w:sz w:val="16"/>
                <w:szCs w:val="16"/>
              </w:rPr>
              <w:t>Field</w:t>
            </w:r>
          </w:p>
        </w:tc>
        <w:tc>
          <w:tcPr>
            <w:tcW w:w="3118" w:type="dxa"/>
            <w:tcBorders>
              <w:top w:val="single" w:sz="4" w:space="0" w:color="auto"/>
              <w:left w:val="single" w:sz="4" w:space="0" w:color="auto"/>
              <w:right w:val="single" w:sz="4" w:space="0" w:color="auto"/>
            </w:tcBorders>
          </w:tcPr>
          <w:p w:rsidR="00850B38" w:rsidRPr="000E088C" w:rsidRDefault="00850B38" w:rsidP="00542974">
            <w:pPr>
              <w:jc w:val="center"/>
              <w:rPr>
                <w:rFonts w:ascii="Calibri" w:hAnsi="Calibri" w:cs="Calibri"/>
                <w:b/>
                <w:sz w:val="16"/>
                <w:szCs w:val="16"/>
              </w:rPr>
            </w:pPr>
            <w:r w:rsidRPr="000E088C">
              <w:rPr>
                <w:rFonts w:ascii="Calibri" w:hAnsi="Calibri" w:cs="Calibri"/>
                <w:b/>
                <w:sz w:val="16"/>
                <w:szCs w:val="16"/>
              </w:rPr>
              <w:t>Institution and Location</w:t>
            </w:r>
          </w:p>
        </w:tc>
      </w:tr>
      <w:tr w:rsidR="00C51889" w:rsidRPr="000E088C" w:rsidTr="00C51889">
        <w:trPr>
          <w:trHeight w:val="586"/>
          <w:jc w:val="right"/>
        </w:trPr>
        <w:tc>
          <w:tcPr>
            <w:tcW w:w="2732" w:type="dxa"/>
          </w:tcPr>
          <w:p w:rsidR="00C51889" w:rsidRPr="000E088C" w:rsidRDefault="00C51889" w:rsidP="00850B38">
            <w:pPr>
              <w:rPr>
                <w:rFonts w:ascii="Calibri" w:hAnsi="Calibri" w:cs="Calibri"/>
                <w:sz w:val="20"/>
              </w:rPr>
            </w:pPr>
          </w:p>
        </w:tc>
        <w:tc>
          <w:tcPr>
            <w:tcW w:w="1556" w:type="dxa"/>
          </w:tcPr>
          <w:p w:rsidR="00C51889" w:rsidRPr="000E088C" w:rsidRDefault="00C51889" w:rsidP="00850B38">
            <w:pPr>
              <w:rPr>
                <w:rFonts w:ascii="Calibri" w:hAnsi="Calibri" w:cs="Calibri"/>
                <w:sz w:val="20"/>
              </w:rPr>
            </w:pPr>
          </w:p>
        </w:tc>
        <w:tc>
          <w:tcPr>
            <w:tcW w:w="2610" w:type="dxa"/>
          </w:tcPr>
          <w:p w:rsidR="00C51889" w:rsidRPr="000E088C" w:rsidRDefault="00C51889" w:rsidP="00850B38">
            <w:pPr>
              <w:rPr>
                <w:rFonts w:ascii="Calibri" w:hAnsi="Calibri" w:cs="Calibri"/>
                <w:sz w:val="20"/>
              </w:rPr>
            </w:pPr>
          </w:p>
        </w:tc>
        <w:tc>
          <w:tcPr>
            <w:tcW w:w="3118" w:type="dxa"/>
          </w:tcPr>
          <w:p w:rsidR="00C51889" w:rsidRPr="000E088C" w:rsidRDefault="00C51889" w:rsidP="00850B38">
            <w:pPr>
              <w:rPr>
                <w:rFonts w:ascii="Calibri" w:hAnsi="Calibri" w:cs="Calibri"/>
                <w:sz w:val="20"/>
              </w:rPr>
            </w:pPr>
          </w:p>
        </w:tc>
      </w:tr>
      <w:tr w:rsidR="0067649D" w:rsidRPr="000E088C" w:rsidTr="00C51889">
        <w:trPr>
          <w:trHeight w:val="586"/>
          <w:jc w:val="right"/>
        </w:trPr>
        <w:tc>
          <w:tcPr>
            <w:tcW w:w="2732" w:type="dxa"/>
          </w:tcPr>
          <w:p w:rsidR="0067649D" w:rsidRPr="000E088C" w:rsidRDefault="0067649D" w:rsidP="00850B38">
            <w:pPr>
              <w:rPr>
                <w:rFonts w:ascii="Calibri" w:hAnsi="Calibri" w:cs="Calibri"/>
                <w:sz w:val="20"/>
              </w:rPr>
            </w:pPr>
          </w:p>
        </w:tc>
        <w:tc>
          <w:tcPr>
            <w:tcW w:w="1556" w:type="dxa"/>
          </w:tcPr>
          <w:p w:rsidR="0067649D" w:rsidRPr="000E088C" w:rsidRDefault="0067649D" w:rsidP="00850B38">
            <w:pPr>
              <w:rPr>
                <w:rFonts w:ascii="Calibri" w:hAnsi="Calibri" w:cs="Calibri"/>
                <w:sz w:val="20"/>
              </w:rPr>
            </w:pPr>
          </w:p>
        </w:tc>
        <w:tc>
          <w:tcPr>
            <w:tcW w:w="2610" w:type="dxa"/>
          </w:tcPr>
          <w:p w:rsidR="0067649D" w:rsidRPr="000E088C" w:rsidRDefault="0067649D" w:rsidP="00850B38">
            <w:pPr>
              <w:rPr>
                <w:rFonts w:ascii="Calibri" w:hAnsi="Calibri" w:cs="Calibri"/>
                <w:sz w:val="20"/>
              </w:rPr>
            </w:pPr>
          </w:p>
        </w:tc>
        <w:tc>
          <w:tcPr>
            <w:tcW w:w="3118" w:type="dxa"/>
          </w:tcPr>
          <w:p w:rsidR="0067649D" w:rsidRPr="000E088C" w:rsidRDefault="0067649D" w:rsidP="00850B38">
            <w:pPr>
              <w:rPr>
                <w:rFonts w:ascii="Calibri" w:hAnsi="Calibri" w:cs="Calibri"/>
                <w:sz w:val="20"/>
              </w:rPr>
            </w:pPr>
          </w:p>
        </w:tc>
      </w:tr>
      <w:tr w:rsidR="0067649D" w:rsidRPr="000E088C" w:rsidTr="00C51889">
        <w:trPr>
          <w:trHeight w:val="586"/>
          <w:jc w:val="right"/>
        </w:trPr>
        <w:tc>
          <w:tcPr>
            <w:tcW w:w="2732" w:type="dxa"/>
          </w:tcPr>
          <w:p w:rsidR="0067649D" w:rsidRPr="000E088C" w:rsidRDefault="0067649D" w:rsidP="00850B38">
            <w:pPr>
              <w:rPr>
                <w:rFonts w:ascii="Calibri" w:hAnsi="Calibri" w:cs="Calibri"/>
                <w:sz w:val="20"/>
              </w:rPr>
            </w:pPr>
          </w:p>
        </w:tc>
        <w:tc>
          <w:tcPr>
            <w:tcW w:w="1556" w:type="dxa"/>
          </w:tcPr>
          <w:p w:rsidR="0067649D" w:rsidRPr="000E088C" w:rsidRDefault="0067649D" w:rsidP="00850B38">
            <w:pPr>
              <w:rPr>
                <w:rFonts w:ascii="Calibri" w:hAnsi="Calibri" w:cs="Calibri"/>
                <w:sz w:val="20"/>
              </w:rPr>
            </w:pPr>
          </w:p>
        </w:tc>
        <w:tc>
          <w:tcPr>
            <w:tcW w:w="2610" w:type="dxa"/>
          </w:tcPr>
          <w:p w:rsidR="0067649D" w:rsidRPr="000E088C" w:rsidRDefault="0067649D" w:rsidP="00850B38">
            <w:pPr>
              <w:rPr>
                <w:rFonts w:ascii="Calibri" w:hAnsi="Calibri" w:cs="Calibri"/>
                <w:sz w:val="20"/>
              </w:rPr>
            </w:pPr>
          </w:p>
        </w:tc>
        <w:tc>
          <w:tcPr>
            <w:tcW w:w="3118" w:type="dxa"/>
          </w:tcPr>
          <w:p w:rsidR="0067649D" w:rsidRPr="000E088C" w:rsidRDefault="0067649D" w:rsidP="00850B38">
            <w:pPr>
              <w:rPr>
                <w:rFonts w:ascii="Calibri" w:hAnsi="Calibri" w:cs="Calibri"/>
                <w:sz w:val="20"/>
              </w:rPr>
            </w:pPr>
          </w:p>
        </w:tc>
      </w:tr>
    </w:tbl>
    <w:p w:rsidR="00850B38" w:rsidRPr="000E088C" w:rsidRDefault="00850B38" w:rsidP="00895A10">
      <w:pPr>
        <w:rPr>
          <w:rFonts w:ascii="Calibri" w:hAnsi="Calibri" w:cs="Calibri"/>
        </w:rPr>
      </w:pPr>
    </w:p>
    <w:p w:rsidR="004F5059" w:rsidRPr="000E088C" w:rsidRDefault="00C10ACE" w:rsidP="007C1F38">
      <w:pPr>
        <w:pStyle w:val="Heading2"/>
        <w:rPr>
          <w:rFonts w:ascii="Calibri" w:hAnsi="Calibri" w:cs="Calibri"/>
        </w:rPr>
      </w:pPr>
      <w:r w:rsidRPr="000E088C">
        <w:rPr>
          <w:rFonts w:ascii="Calibri" w:hAnsi="Calibri" w:cs="Calibri"/>
        </w:rPr>
        <w:t>B.</w:t>
      </w:r>
      <w:r w:rsidRPr="000E088C">
        <w:rPr>
          <w:rFonts w:ascii="Calibri" w:hAnsi="Calibri" w:cs="Calibri"/>
        </w:rPr>
        <w:tab/>
      </w:r>
      <w:r w:rsidR="00850B38" w:rsidRPr="000E088C">
        <w:rPr>
          <w:rFonts w:ascii="Calibri" w:hAnsi="Calibri" w:cs="Calibri"/>
        </w:rPr>
        <w:t>Postdoctoral Education (Including Residencies and Fellowships)</w:t>
      </w:r>
    </w:p>
    <w:p w:rsidR="004F5059" w:rsidRPr="000E088C" w:rsidRDefault="004F5059" w:rsidP="00496531">
      <w:pPr>
        <w:pStyle w:val="Instructions"/>
        <w:shd w:val="clear" w:color="auto" w:fill="BFE1C0"/>
        <w:rPr>
          <w:rFonts w:ascii="Calibri" w:hAnsi="Calibri" w:cs="Calibri"/>
          <w:bCs/>
        </w:rPr>
      </w:pPr>
      <w:r w:rsidRPr="000E088C">
        <w:rPr>
          <w:rFonts w:ascii="Calibri" w:hAnsi="Calibri" w:cs="Calibri"/>
        </w:rPr>
        <w:t xml:space="preserve">List the postdoctoral education that you have completed.  Give the title of your position (e.g. Postdoctoral Fellow), the beginning and ending dates, the source of funding (e.g. American Heart Association, Texas Affiliate), field, name of mentor, and name of institution and location for each.  </w:t>
      </w:r>
      <w:r w:rsidRPr="000E088C">
        <w:rPr>
          <w:rFonts w:ascii="Calibri" w:hAnsi="Calibri" w:cs="Calibri"/>
          <w:u w:val="single"/>
        </w:rPr>
        <w:t>Underline</w:t>
      </w:r>
      <w:r w:rsidRPr="000E088C">
        <w:rPr>
          <w:rFonts w:ascii="Calibri" w:hAnsi="Calibri" w:cs="Calibri"/>
        </w:rPr>
        <w:t xml:space="preserve"> those positions for which the applications were peer reviewed</w:t>
      </w:r>
      <w:r w:rsidRPr="000E088C">
        <w:rPr>
          <w:rFonts w:ascii="Calibri" w:hAnsi="Calibri" w:cs="Calibri"/>
          <w:bCs/>
        </w:rPr>
        <w:t>.</w:t>
      </w:r>
    </w:p>
    <w:tbl>
      <w:tblPr>
        <w:tblW w:w="1004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2000"/>
        <w:gridCol w:w="790"/>
        <w:gridCol w:w="1710"/>
        <w:gridCol w:w="1170"/>
        <w:gridCol w:w="1260"/>
        <w:gridCol w:w="3118"/>
      </w:tblGrid>
      <w:tr w:rsidR="00C51889" w:rsidRPr="000E088C" w:rsidTr="005032B3">
        <w:trPr>
          <w:trHeight w:val="363"/>
          <w:jc w:val="right"/>
        </w:trPr>
        <w:tc>
          <w:tcPr>
            <w:tcW w:w="2000" w:type="dxa"/>
            <w:vAlign w:val="bottom"/>
          </w:tcPr>
          <w:p w:rsidR="00895A10" w:rsidRPr="000E088C" w:rsidRDefault="00895A10" w:rsidP="00542974">
            <w:pPr>
              <w:jc w:val="center"/>
              <w:rPr>
                <w:rFonts w:ascii="Calibri" w:hAnsi="Calibri" w:cs="Calibri"/>
                <w:b/>
                <w:sz w:val="16"/>
                <w:szCs w:val="16"/>
              </w:rPr>
            </w:pPr>
            <w:r w:rsidRPr="000E088C">
              <w:rPr>
                <w:rFonts w:ascii="Calibri" w:hAnsi="Calibri" w:cs="Calibri"/>
                <w:b/>
                <w:sz w:val="16"/>
                <w:szCs w:val="16"/>
              </w:rPr>
              <w:t>Title of Position</w:t>
            </w:r>
          </w:p>
        </w:tc>
        <w:tc>
          <w:tcPr>
            <w:tcW w:w="790" w:type="dxa"/>
            <w:vAlign w:val="bottom"/>
          </w:tcPr>
          <w:p w:rsidR="00895A10" w:rsidRPr="000E088C" w:rsidRDefault="00895A10" w:rsidP="00542974">
            <w:pPr>
              <w:jc w:val="center"/>
              <w:rPr>
                <w:rFonts w:ascii="Calibri" w:hAnsi="Calibri" w:cs="Calibri"/>
                <w:b/>
                <w:sz w:val="16"/>
                <w:szCs w:val="16"/>
              </w:rPr>
            </w:pPr>
            <w:r w:rsidRPr="000E088C">
              <w:rPr>
                <w:rFonts w:ascii="Calibri" w:hAnsi="Calibri" w:cs="Calibri"/>
                <w:b/>
                <w:sz w:val="16"/>
                <w:szCs w:val="16"/>
              </w:rPr>
              <w:t>Dates</w:t>
            </w:r>
          </w:p>
        </w:tc>
        <w:tc>
          <w:tcPr>
            <w:tcW w:w="1710" w:type="dxa"/>
            <w:vAlign w:val="bottom"/>
          </w:tcPr>
          <w:p w:rsidR="00895A10" w:rsidRPr="000E088C" w:rsidRDefault="00895A10" w:rsidP="00542974">
            <w:pPr>
              <w:jc w:val="center"/>
              <w:rPr>
                <w:rFonts w:ascii="Calibri" w:hAnsi="Calibri" w:cs="Calibri"/>
                <w:b/>
                <w:sz w:val="16"/>
                <w:szCs w:val="16"/>
              </w:rPr>
            </w:pPr>
            <w:r w:rsidRPr="000E088C">
              <w:rPr>
                <w:rFonts w:ascii="Calibri" w:hAnsi="Calibri" w:cs="Calibri"/>
                <w:b/>
                <w:sz w:val="16"/>
                <w:szCs w:val="16"/>
              </w:rPr>
              <w:t>Source of Funding</w:t>
            </w:r>
          </w:p>
        </w:tc>
        <w:tc>
          <w:tcPr>
            <w:tcW w:w="1170" w:type="dxa"/>
            <w:vAlign w:val="bottom"/>
          </w:tcPr>
          <w:p w:rsidR="00895A10" w:rsidRPr="000E088C" w:rsidRDefault="00895A10" w:rsidP="00542974">
            <w:pPr>
              <w:jc w:val="center"/>
              <w:rPr>
                <w:rFonts w:ascii="Calibri" w:hAnsi="Calibri" w:cs="Calibri"/>
                <w:b/>
                <w:sz w:val="16"/>
                <w:szCs w:val="16"/>
              </w:rPr>
            </w:pPr>
            <w:r w:rsidRPr="000E088C">
              <w:rPr>
                <w:rFonts w:ascii="Calibri" w:hAnsi="Calibri" w:cs="Calibri"/>
                <w:b/>
                <w:sz w:val="16"/>
                <w:szCs w:val="16"/>
              </w:rPr>
              <w:t>Field</w:t>
            </w:r>
          </w:p>
        </w:tc>
        <w:tc>
          <w:tcPr>
            <w:tcW w:w="1260" w:type="dxa"/>
            <w:vAlign w:val="bottom"/>
          </w:tcPr>
          <w:p w:rsidR="00895A10" w:rsidRPr="000E088C" w:rsidRDefault="00895A10" w:rsidP="00542974">
            <w:pPr>
              <w:jc w:val="center"/>
              <w:rPr>
                <w:rFonts w:ascii="Calibri" w:hAnsi="Calibri" w:cs="Calibri"/>
                <w:b/>
                <w:sz w:val="16"/>
                <w:szCs w:val="16"/>
              </w:rPr>
            </w:pPr>
            <w:r w:rsidRPr="000E088C">
              <w:rPr>
                <w:rFonts w:ascii="Calibri" w:hAnsi="Calibri" w:cs="Calibri"/>
                <w:b/>
                <w:sz w:val="16"/>
                <w:szCs w:val="16"/>
              </w:rPr>
              <w:t>Mentor</w:t>
            </w:r>
          </w:p>
        </w:tc>
        <w:tc>
          <w:tcPr>
            <w:tcW w:w="3118" w:type="dxa"/>
            <w:vAlign w:val="bottom"/>
          </w:tcPr>
          <w:p w:rsidR="00895A10" w:rsidRPr="000E088C" w:rsidRDefault="00895A10" w:rsidP="00542974">
            <w:pPr>
              <w:jc w:val="center"/>
              <w:rPr>
                <w:rFonts w:ascii="Calibri" w:hAnsi="Calibri" w:cs="Calibri"/>
                <w:b/>
                <w:sz w:val="16"/>
                <w:szCs w:val="16"/>
              </w:rPr>
            </w:pPr>
            <w:r w:rsidRPr="000E088C">
              <w:rPr>
                <w:rFonts w:ascii="Calibri" w:hAnsi="Calibri" w:cs="Calibri"/>
                <w:b/>
                <w:sz w:val="16"/>
                <w:szCs w:val="16"/>
              </w:rPr>
              <w:t>Institution</w:t>
            </w:r>
          </w:p>
          <w:p w:rsidR="00895A10" w:rsidRPr="000E088C" w:rsidRDefault="00895A10" w:rsidP="00542974">
            <w:pPr>
              <w:jc w:val="center"/>
              <w:rPr>
                <w:rFonts w:ascii="Calibri" w:hAnsi="Calibri" w:cs="Calibri"/>
                <w:b/>
                <w:sz w:val="16"/>
                <w:szCs w:val="16"/>
              </w:rPr>
            </w:pPr>
            <w:r w:rsidRPr="000E088C">
              <w:rPr>
                <w:rFonts w:ascii="Calibri" w:hAnsi="Calibri" w:cs="Calibri"/>
                <w:b/>
                <w:sz w:val="16"/>
                <w:szCs w:val="16"/>
              </w:rPr>
              <w:t>and Location</w:t>
            </w:r>
          </w:p>
        </w:tc>
      </w:tr>
      <w:tr w:rsidR="00C51889" w:rsidRPr="000E088C" w:rsidTr="005032B3">
        <w:trPr>
          <w:trHeight w:val="580"/>
          <w:jc w:val="right"/>
        </w:trPr>
        <w:tc>
          <w:tcPr>
            <w:tcW w:w="2000" w:type="dxa"/>
          </w:tcPr>
          <w:p w:rsidR="00C51889" w:rsidRPr="000E088C" w:rsidRDefault="00C51889" w:rsidP="00542974">
            <w:pPr>
              <w:tabs>
                <w:tab w:val="left" w:pos="2610"/>
              </w:tabs>
              <w:rPr>
                <w:rFonts w:ascii="Calibri" w:hAnsi="Calibri" w:cs="Calibri"/>
                <w:sz w:val="20"/>
              </w:rPr>
            </w:pPr>
          </w:p>
        </w:tc>
        <w:tc>
          <w:tcPr>
            <w:tcW w:w="790" w:type="dxa"/>
          </w:tcPr>
          <w:p w:rsidR="00C51889" w:rsidRPr="000E088C" w:rsidRDefault="00C51889" w:rsidP="00542974">
            <w:pPr>
              <w:tabs>
                <w:tab w:val="left" w:pos="2610"/>
              </w:tabs>
              <w:rPr>
                <w:rFonts w:ascii="Calibri" w:hAnsi="Calibri" w:cs="Calibri"/>
                <w:sz w:val="20"/>
              </w:rPr>
            </w:pPr>
          </w:p>
        </w:tc>
        <w:tc>
          <w:tcPr>
            <w:tcW w:w="1710" w:type="dxa"/>
          </w:tcPr>
          <w:p w:rsidR="00C51889" w:rsidRPr="000E088C" w:rsidRDefault="00C51889" w:rsidP="00542974">
            <w:pPr>
              <w:tabs>
                <w:tab w:val="left" w:pos="2610"/>
              </w:tabs>
              <w:rPr>
                <w:rFonts w:ascii="Calibri" w:hAnsi="Calibri" w:cs="Calibri"/>
                <w:sz w:val="20"/>
              </w:rPr>
            </w:pPr>
          </w:p>
        </w:tc>
        <w:tc>
          <w:tcPr>
            <w:tcW w:w="1170" w:type="dxa"/>
          </w:tcPr>
          <w:p w:rsidR="00C51889" w:rsidRPr="000E088C" w:rsidRDefault="00C51889" w:rsidP="00542974">
            <w:pPr>
              <w:tabs>
                <w:tab w:val="left" w:pos="2610"/>
              </w:tabs>
              <w:rPr>
                <w:rFonts w:ascii="Calibri" w:hAnsi="Calibri" w:cs="Calibri"/>
                <w:sz w:val="20"/>
              </w:rPr>
            </w:pPr>
          </w:p>
        </w:tc>
        <w:tc>
          <w:tcPr>
            <w:tcW w:w="1260" w:type="dxa"/>
          </w:tcPr>
          <w:p w:rsidR="00C51889" w:rsidRPr="000E088C" w:rsidRDefault="00C51889" w:rsidP="00542974">
            <w:pPr>
              <w:tabs>
                <w:tab w:val="left" w:pos="2610"/>
              </w:tabs>
              <w:rPr>
                <w:rFonts w:ascii="Calibri" w:hAnsi="Calibri" w:cs="Calibri"/>
                <w:sz w:val="20"/>
              </w:rPr>
            </w:pPr>
          </w:p>
        </w:tc>
        <w:tc>
          <w:tcPr>
            <w:tcW w:w="3118" w:type="dxa"/>
          </w:tcPr>
          <w:p w:rsidR="00C51889" w:rsidRPr="000E088C" w:rsidRDefault="00C51889" w:rsidP="00542974">
            <w:pPr>
              <w:tabs>
                <w:tab w:val="left" w:pos="2610"/>
              </w:tabs>
              <w:rPr>
                <w:rFonts w:ascii="Calibri" w:hAnsi="Calibri" w:cs="Calibri"/>
                <w:sz w:val="20"/>
              </w:rPr>
            </w:pPr>
          </w:p>
        </w:tc>
      </w:tr>
    </w:tbl>
    <w:p w:rsidR="00895A10" w:rsidRPr="000E088C" w:rsidRDefault="00895A10">
      <w:pPr>
        <w:tabs>
          <w:tab w:val="left" w:pos="2610"/>
        </w:tabs>
        <w:rPr>
          <w:rFonts w:ascii="Calibri" w:hAnsi="Calibri" w:cs="Calibri"/>
        </w:rPr>
      </w:pPr>
    </w:p>
    <w:p w:rsidR="009D0334" w:rsidRPr="000E088C" w:rsidRDefault="00216D53" w:rsidP="009D0334">
      <w:pPr>
        <w:pStyle w:val="Heading2"/>
        <w:rPr>
          <w:rFonts w:ascii="Calibri" w:hAnsi="Calibri" w:cs="Calibri"/>
        </w:rPr>
      </w:pPr>
      <w:r w:rsidRPr="000E088C">
        <w:rPr>
          <w:rFonts w:ascii="Calibri" w:hAnsi="Calibri" w:cs="Calibri"/>
        </w:rPr>
        <w:t>C</w:t>
      </w:r>
      <w:r w:rsidR="009D0334" w:rsidRPr="000E088C">
        <w:rPr>
          <w:rFonts w:ascii="Calibri" w:hAnsi="Calibri" w:cs="Calibri"/>
        </w:rPr>
        <w:t>.</w:t>
      </w:r>
      <w:r w:rsidR="00C10ACE" w:rsidRPr="000E088C">
        <w:rPr>
          <w:rFonts w:ascii="Calibri" w:hAnsi="Calibri" w:cs="Calibri"/>
        </w:rPr>
        <w:tab/>
      </w:r>
      <w:r w:rsidR="009D0334" w:rsidRPr="000E088C">
        <w:rPr>
          <w:rFonts w:ascii="Calibri" w:hAnsi="Calibri" w:cs="Calibri"/>
        </w:rPr>
        <w:t>Honors</w:t>
      </w:r>
    </w:p>
    <w:p w:rsidR="009D0334" w:rsidRPr="000E088C" w:rsidRDefault="009D0334" w:rsidP="00496531">
      <w:pPr>
        <w:pStyle w:val="Instructions"/>
        <w:shd w:val="clear" w:color="auto" w:fill="BFE1C0"/>
        <w:rPr>
          <w:rFonts w:ascii="Calibri" w:hAnsi="Calibri" w:cs="Calibri"/>
        </w:rPr>
      </w:pPr>
      <w:r w:rsidRPr="000E088C">
        <w:rPr>
          <w:rFonts w:ascii="Calibri" w:hAnsi="Calibri" w:cs="Calibri"/>
        </w:rPr>
        <w:t xml:space="preserve">List the </w:t>
      </w:r>
      <w:r w:rsidR="00CF1A7C" w:rsidRPr="000E088C">
        <w:rPr>
          <w:rFonts w:ascii="Calibri" w:hAnsi="Calibri" w:cs="Calibri"/>
        </w:rPr>
        <w:t xml:space="preserve">education and/or training </w:t>
      </w:r>
      <w:r w:rsidRPr="000E088C">
        <w:rPr>
          <w:rFonts w:ascii="Calibri" w:hAnsi="Calibri" w:cs="Calibri"/>
        </w:rPr>
        <w:t>honors you have received and the dates (for example, Phi Beta Kappa, 1985; American Heart Association Established Investigator, 2001)</w:t>
      </w:r>
      <w:r w:rsidRPr="000E088C">
        <w:rPr>
          <w:rFonts w:ascii="Calibri" w:hAnsi="Calibri" w:cs="Calibri"/>
          <w:bCs/>
        </w:rPr>
        <w:t>.</w:t>
      </w:r>
    </w:p>
    <w:tbl>
      <w:tblPr>
        <w:tblW w:w="1019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10196"/>
      </w:tblGrid>
      <w:tr w:rsidR="009D0334" w:rsidRPr="000E088C" w:rsidTr="00653535">
        <w:trPr>
          <w:trHeight w:val="832"/>
          <w:jc w:val="right"/>
        </w:trPr>
        <w:tc>
          <w:tcPr>
            <w:tcW w:w="10196" w:type="dxa"/>
          </w:tcPr>
          <w:p w:rsidR="00473A60" w:rsidRPr="000E088C" w:rsidRDefault="00473A60" w:rsidP="00473A60">
            <w:pPr>
              <w:rPr>
                <w:rFonts w:ascii="Calibri" w:hAnsi="Calibri" w:cs="Calibri"/>
              </w:rPr>
            </w:pPr>
          </w:p>
        </w:tc>
      </w:tr>
    </w:tbl>
    <w:p w:rsidR="009D0334" w:rsidRPr="000E088C" w:rsidRDefault="009D0334" w:rsidP="009D0334">
      <w:pPr>
        <w:rPr>
          <w:rFonts w:ascii="Calibri" w:hAnsi="Calibri" w:cs="Calibri"/>
        </w:rPr>
      </w:pPr>
    </w:p>
    <w:p w:rsidR="009D0334" w:rsidRPr="000E088C" w:rsidRDefault="00216D53" w:rsidP="009D0334">
      <w:pPr>
        <w:pStyle w:val="Heading2"/>
        <w:rPr>
          <w:rFonts w:ascii="Calibri" w:hAnsi="Calibri" w:cs="Calibri"/>
        </w:rPr>
      </w:pPr>
      <w:r w:rsidRPr="000E088C">
        <w:rPr>
          <w:rFonts w:ascii="Calibri" w:hAnsi="Calibri" w:cs="Calibri"/>
        </w:rPr>
        <w:t>D</w:t>
      </w:r>
      <w:r w:rsidR="009D0334" w:rsidRPr="000E088C">
        <w:rPr>
          <w:rFonts w:ascii="Calibri" w:hAnsi="Calibri" w:cs="Calibri"/>
        </w:rPr>
        <w:t>.</w:t>
      </w:r>
      <w:r w:rsidR="00C10ACE" w:rsidRPr="000E088C">
        <w:rPr>
          <w:rFonts w:ascii="Calibri" w:hAnsi="Calibri" w:cs="Calibri"/>
        </w:rPr>
        <w:tab/>
      </w:r>
      <w:r w:rsidR="009D0334" w:rsidRPr="000E088C">
        <w:rPr>
          <w:rFonts w:ascii="Calibri" w:hAnsi="Calibri" w:cs="Calibri"/>
        </w:rPr>
        <w:t>Specialty and Sub-Specialty Board Certifications</w:t>
      </w:r>
    </w:p>
    <w:p w:rsidR="009D0334" w:rsidRPr="000E088C" w:rsidRDefault="001511E7" w:rsidP="00496531">
      <w:pPr>
        <w:pStyle w:val="Instructions"/>
        <w:pBdr>
          <w:left w:val="single" w:sz="4" w:space="1" w:color="auto"/>
        </w:pBdr>
        <w:shd w:val="clear" w:color="auto" w:fill="BFE1C0"/>
        <w:rPr>
          <w:rFonts w:ascii="Calibri" w:hAnsi="Calibri" w:cs="Calibri"/>
        </w:rPr>
      </w:pPr>
      <w:r w:rsidRPr="000E088C">
        <w:rPr>
          <w:rFonts w:ascii="Calibri" w:hAnsi="Calibri" w:cs="Calibri"/>
        </w:rPr>
        <w:t>List the specialty of certification and</w:t>
      </w:r>
      <w:r w:rsidR="009D0334" w:rsidRPr="000E088C">
        <w:rPr>
          <w:rFonts w:ascii="Calibri" w:hAnsi="Calibri" w:cs="Calibri"/>
        </w:rPr>
        <w:t xml:space="preserve"> the name of each board or other professional organization by which you have been certified.  Also, give the date for each (e.g. </w:t>
      </w:r>
      <w:r w:rsidRPr="000E088C">
        <w:rPr>
          <w:rFonts w:ascii="Calibri" w:hAnsi="Calibri" w:cs="Calibri"/>
        </w:rPr>
        <w:t>Pediatric Infectious Diseases, American Board of Pediatrics, 1990</w:t>
      </w:r>
      <w:r w:rsidR="009D0334" w:rsidRPr="000E088C">
        <w:rPr>
          <w:rFonts w:ascii="Calibri" w:hAnsi="Calibri" w:cs="Calibri"/>
        </w:rPr>
        <w:t>).</w:t>
      </w:r>
    </w:p>
    <w:tbl>
      <w:tblPr>
        <w:tblW w:w="1019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10196"/>
      </w:tblGrid>
      <w:tr w:rsidR="009D0334" w:rsidRPr="000E088C" w:rsidTr="00653535">
        <w:trPr>
          <w:trHeight w:val="832"/>
          <w:jc w:val="right"/>
        </w:trPr>
        <w:tc>
          <w:tcPr>
            <w:tcW w:w="10196" w:type="dxa"/>
          </w:tcPr>
          <w:p w:rsidR="009D0334" w:rsidRPr="000E088C" w:rsidRDefault="009D0334" w:rsidP="00B95843">
            <w:pPr>
              <w:rPr>
                <w:rFonts w:ascii="Calibri" w:hAnsi="Calibri" w:cs="Calibri"/>
                <w:sz w:val="20"/>
              </w:rPr>
            </w:pPr>
          </w:p>
        </w:tc>
      </w:tr>
    </w:tbl>
    <w:p w:rsidR="00A0680B" w:rsidRDefault="00A0680B" w:rsidP="009D0334">
      <w:pPr>
        <w:rPr>
          <w:rFonts w:ascii="Calibri" w:hAnsi="Calibri" w:cs="Calibri"/>
        </w:rPr>
      </w:pPr>
    </w:p>
    <w:p w:rsidR="000F6F6A" w:rsidRDefault="000F6F6A" w:rsidP="009D0334">
      <w:pPr>
        <w:rPr>
          <w:rFonts w:ascii="Calibri" w:hAnsi="Calibri" w:cs="Calibri"/>
        </w:rPr>
      </w:pPr>
    </w:p>
    <w:p w:rsidR="000F6F6A" w:rsidRDefault="000F6F6A" w:rsidP="009D0334">
      <w:pPr>
        <w:rPr>
          <w:rFonts w:ascii="Calibri" w:hAnsi="Calibri" w:cs="Calibri"/>
        </w:rPr>
      </w:pPr>
    </w:p>
    <w:p w:rsidR="000F6F6A" w:rsidRDefault="000F6F6A" w:rsidP="009D0334">
      <w:pPr>
        <w:rPr>
          <w:rFonts w:ascii="Calibri" w:hAnsi="Calibri" w:cs="Calibri"/>
        </w:rPr>
      </w:pPr>
    </w:p>
    <w:p w:rsidR="000F6F6A" w:rsidRPr="000E088C" w:rsidRDefault="000F6F6A" w:rsidP="009D0334">
      <w:pPr>
        <w:rPr>
          <w:rFonts w:ascii="Calibri" w:hAnsi="Calibri" w:cs="Calibri"/>
        </w:rPr>
      </w:pPr>
    </w:p>
    <w:p w:rsidR="009D0334" w:rsidRPr="000E088C" w:rsidRDefault="00216D53" w:rsidP="009D0334">
      <w:pPr>
        <w:pStyle w:val="Heading2"/>
        <w:rPr>
          <w:rFonts w:ascii="Calibri" w:hAnsi="Calibri" w:cs="Calibri"/>
        </w:rPr>
      </w:pPr>
      <w:r w:rsidRPr="000E088C">
        <w:rPr>
          <w:rFonts w:ascii="Calibri" w:hAnsi="Calibri" w:cs="Calibri"/>
        </w:rPr>
        <w:lastRenderedPageBreak/>
        <w:t>E</w:t>
      </w:r>
      <w:r w:rsidR="009D0334" w:rsidRPr="000E088C">
        <w:rPr>
          <w:rFonts w:ascii="Calibri" w:hAnsi="Calibri" w:cs="Calibri"/>
        </w:rPr>
        <w:t>.</w:t>
      </w:r>
      <w:r w:rsidR="00C10ACE" w:rsidRPr="000E088C">
        <w:rPr>
          <w:rFonts w:ascii="Calibri" w:hAnsi="Calibri" w:cs="Calibri"/>
        </w:rPr>
        <w:tab/>
      </w:r>
      <w:r w:rsidR="009D0334" w:rsidRPr="000E088C">
        <w:rPr>
          <w:rFonts w:ascii="Calibri" w:hAnsi="Calibri" w:cs="Calibri"/>
        </w:rPr>
        <w:t>Society Memberships</w:t>
      </w:r>
    </w:p>
    <w:p w:rsidR="00C10ACE" w:rsidRPr="000E088C" w:rsidRDefault="00C10ACE" w:rsidP="00C10ACE">
      <w:pPr>
        <w:rPr>
          <w:rFonts w:ascii="Calibri" w:hAnsi="Calibri" w:cs="Calibri"/>
        </w:rPr>
      </w:pPr>
    </w:p>
    <w:p w:rsidR="009D0334" w:rsidRPr="000E088C" w:rsidRDefault="00C10ACE" w:rsidP="00C10ACE">
      <w:pPr>
        <w:pStyle w:val="BodyTextIndent"/>
        <w:tabs>
          <w:tab w:val="left" w:pos="1080"/>
        </w:tabs>
        <w:ind w:left="432"/>
        <w:rPr>
          <w:rFonts w:ascii="Calibri" w:hAnsi="Calibri" w:cs="Calibri"/>
        </w:rPr>
      </w:pPr>
      <w:r w:rsidRPr="000E088C">
        <w:rPr>
          <w:rFonts w:ascii="Calibri" w:hAnsi="Calibri" w:cs="Calibri"/>
          <w:szCs w:val="22"/>
        </w:rPr>
        <w:t>1.</w:t>
      </w:r>
      <w:r w:rsidRPr="000E088C">
        <w:rPr>
          <w:rFonts w:ascii="Calibri" w:hAnsi="Calibri" w:cs="Calibri"/>
        </w:rPr>
        <w:tab/>
      </w:r>
      <w:r w:rsidR="00A322C9" w:rsidRPr="000E088C">
        <w:rPr>
          <w:rFonts w:ascii="Calibri" w:hAnsi="Calibri" w:cs="Calibri"/>
        </w:rPr>
        <w:t>Local (Elected/</w:t>
      </w:r>
      <w:r w:rsidR="008F6605" w:rsidRPr="000E088C">
        <w:rPr>
          <w:rFonts w:ascii="Calibri" w:hAnsi="Calibri" w:cs="Calibri"/>
        </w:rPr>
        <w:t>Non-Elected</w:t>
      </w:r>
      <w:r w:rsidR="00A322C9" w:rsidRPr="000E088C">
        <w:rPr>
          <w:rFonts w:ascii="Calibri" w:hAnsi="Calibri" w:cs="Calibri"/>
        </w:rPr>
        <w:t>)</w:t>
      </w:r>
      <w:r w:rsidR="009D0334" w:rsidRPr="000E088C">
        <w:rPr>
          <w:rFonts w:ascii="Calibri" w:hAnsi="Calibri" w:cs="Calibri"/>
        </w:rPr>
        <w:tab/>
      </w:r>
    </w:p>
    <w:p w:rsidR="009D0334" w:rsidRPr="000E088C" w:rsidRDefault="008F6605" w:rsidP="00496531">
      <w:pPr>
        <w:pStyle w:val="Sub-Instructions"/>
        <w:pBdr>
          <w:left w:val="single" w:sz="4" w:space="0" w:color="auto"/>
        </w:pBdr>
        <w:shd w:val="clear" w:color="auto" w:fill="BFE1C0"/>
        <w:ind w:left="540"/>
        <w:rPr>
          <w:rFonts w:ascii="Calibri" w:hAnsi="Calibri" w:cs="Calibri"/>
        </w:rPr>
      </w:pPr>
      <w:r w:rsidRPr="000E088C">
        <w:rPr>
          <w:rFonts w:ascii="Calibri" w:hAnsi="Calibri" w:cs="Calibri"/>
        </w:rPr>
        <w:t>Please identify ea</w:t>
      </w:r>
      <w:r w:rsidR="00A87EA6" w:rsidRPr="000E088C">
        <w:rPr>
          <w:rFonts w:ascii="Calibri" w:hAnsi="Calibri" w:cs="Calibri"/>
        </w:rPr>
        <w:t>ch membership listed as elected</w:t>
      </w:r>
      <w:r w:rsidRPr="000E088C">
        <w:rPr>
          <w:rFonts w:ascii="Calibri" w:hAnsi="Calibri" w:cs="Calibri"/>
        </w:rPr>
        <w:t xml:space="preserve"> or non-elect</w:t>
      </w:r>
      <w:r w:rsidR="00A87EA6" w:rsidRPr="000E088C">
        <w:rPr>
          <w:rFonts w:ascii="Calibri" w:hAnsi="Calibri" w:cs="Calibri"/>
        </w:rPr>
        <w:t>ed</w:t>
      </w:r>
      <w:r w:rsidR="00AC6868" w:rsidRPr="000E088C">
        <w:rPr>
          <w:rFonts w:ascii="Calibri" w:hAnsi="Calibri" w:cs="Calibri"/>
        </w:rPr>
        <w:t xml:space="preserve"> and year of election</w:t>
      </w:r>
      <w:r w:rsidRPr="000E088C">
        <w:rPr>
          <w:rFonts w:ascii="Calibri" w:hAnsi="Calibri" w:cs="Calibri"/>
        </w:rPr>
        <w:t xml:space="preserve">. </w:t>
      </w:r>
      <w:r w:rsidR="009D0334" w:rsidRPr="000E088C">
        <w:rPr>
          <w:rFonts w:ascii="Calibri" w:hAnsi="Calibri" w:cs="Calibri"/>
        </w:rPr>
        <w:t>(e.g.</w:t>
      </w:r>
      <w:r w:rsidR="00A322C9" w:rsidRPr="000E088C">
        <w:rPr>
          <w:rFonts w:ascii="Calibri" w:hAnsi="Calibri" w:cs="Calibri"/>
        </w:rPr>
        <w:t xml:space="preserve">  </w:t>
      </w:r>
      <w:r w:rsidR="00B61B25" w:rsidRPr="000E088C">
        <w:rPr>
          <w:rFonts w:ascii="Calibri" w:hAnsi="Calibri" w:cs="Calibri"/>
        </w:rPr>
        <w:t>Member</w:t>
      </w:r>
      <w:r w:rsidR="008328E9" w:rsidRPr="000E088C">
        <w:rPr>
          <w:rFonts w:ascii="Calibri" w:hAnsi="Calibri" w:cs="Calibri"/>
        </w:rPr>
        <w:t xml:space="preserve">, </w:t>
      </w:r>
      <w:r w:rsidR="00A322C9" w:rsidRPr="000E088C">
        <w:rPr>
          <w:rFonts w:ascii="Calibri" w:hAnsi="Calibri" w:cs="Calibri"/>
        </w:rPr>
        <w:t>El Paso County Medical Society</w:t>
      </w:r>
      <w:r w:rsidR="009D0334" w:rsidRPr="000E088C">
        <w:rPr>
          <w:rFonts w:ascii="Calibri" w:hAnsi="Calibri" w:cs="Calibri"/>
        </w:rPr>
        <w:t xml:space="preserve">, </w:t>
      </w:r>
      <w:r w:rsidR="008328E9" w:rsidRPr="000E088C">
        <w:rPr>
          <w:rFonts w:ascii="Calibri" w:hAnsi="Calibri" w:cs="Calibri"/>
        </w:rPr>
        <w:t xml:space="preserve">non-elected, </w:t>
      </w:r>
      <w:r w:rsidR="009D0334" w:rsidRPr="000E088C">
        <w:rPr>
          <w:rFonts w:ascii="Calibri" w:hAnsi="Calibri" w:cs="Calibri"/>
        </w:rPr>
        <w:t>1995</w:t>
      </w:r>
      <w:r w:rsidR="008E0AF4" w:rsidRPr="000E088C">
        <w:rPr>
          <w:rFonts w:ascii="Calibri" w:hAnsi="Calibri" w:cs="Calibri"/>
        </w:rPr>
        <w:t>)</w:t>
      </w:r>
    </w:p>
    <w:tbl>
      <w:tblPr>
        <w:tblW w:w="959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598"/>
      </w:tblGrid>
      <w:tr w:rsidR="009D0334" w:rsidRPr="000E088C" w:rsidTr="00D25BFB">
        <w:trPr>
          <w:trHeight w:val="835"/>
          <w:jc w:val="right"/>
        </w:trPr>
        <w:tc>
          <w:tcPr>
            <w:tcW w:w="9598" w:type="dxa"/>
          </w:tcPr>
          <w:p w:rsidR="009D0334" w:rsidRPr="000E088C" w:rsidRDefault="009D0334" w:rsidP="00B95843">
            <w:pPr>
              <w:rPr>
                <w:rFonts w:ascii="Calibri" w:hAnsi="Calibri" w:cs="Calibri"/>
                <w:sz w:val="20"/>
              </w:rPr>
            </w:pPr>
          </w:p>
        </w:tc>
      </w:tr>
    </w:tbl>
    <w:p w:rsidR="00A322C9" w:rsidRPr="000E088C" w:rsidRDefault="00C10ACE" w:rsidP="00D25BFB">
      <w:pPr>
        <w:pStyle w:val="Sub-Subsection"/>
        <w:tabs>
          <w:tab w:val="clear" w:pos="1080"/>
          <w:tab w:val="left" w:pos="450"/>
        </w:tabs>
        <w:rPr>
          <w:rFonts w:ascii="Calibri" w:hAnsi="Calibri" w:cs="Calibri"/>
        </w:rPr>
      </w:pPr>
      <w:r w:rsidRPr="000E088C">
        <w:rPr>
          <w:rFonts w:ascii="Calibri" w:hAnsi="Calibri" w:cs="Calibri"/>
        </w:rPr>
        <w:t>2.</w:t>
      </w:r>
      <w:r w:rsidRPr="000E088C">
        <w:rPr>
          <w:rFonts w:ascii="Calibri" w:hAnsi="Calibri" w:cs="Calibri"/>
        </w:rPr>
        <w:tab/>
      </w:r>
      <w:r w:rsidR="00A322C9" w:rsidRPr="000E088C">
        <w:rPr>
          <w:rFonts w:ascii="Calibri" w:hAnsi="Calibri" w:cs="Calibri"/>
        </w:rPr>
        <w:t>Regional (Elected/</w:t>
      </w:r>
      <w:r w:rsidR="00A318CC" w:rsidRPr="000E088C">
        <w:rPr>
          <w:rFonts w:ascii="Calibri" w:hAnsi="Calibri" w:cs="Calibri"/>
        </w:rPr>
        <w:t>Non-Elected</w:t>
      </w:r>
      <w:r w:rsidR="00A322C9" w:rsidRPr="000E088C">
        <w:rPr>
          <w:rFonts w:ascii="Calibri" w:hAnsi="Calibri" w:cs="Calibri"/>
        </w:rPr>
        <w:t>)</w:t>
      </w:r>
      <w:r w:rsidR="00A322C9" w:rsidRPr="000E088C">
        <w:rPr>
          <w:rFonts w:ascii="Calibri" w:hAnsi="Calibri" w:cs="Calibri"/>
        </w:rPr>
        <w:tab/>
      </w:r>
    </w:p>
    <w:p w:rsidR="00A322C9" w:rsidRPr="000E088C" w:rsidRDefault="00A322C9" w:rsidP="00496531">
      <w:pPr>
        <w:pStyle w:val="Sub-Instructions"/>
        <w:shd w:val="clear" w:color="auto" w:fill="BFE1C0"/>
        <w:spacing w:before="120"/>
        <w:ind w:left="576"/>
        <w:rPr>
          <w:rFonts w:ascii="Calibri" w:hAnsi="Calibri" w:cs="Calibri"/>
        </w:rPr>
      </w:pPr>
      <w:r w:rsidRPr="000E088C">
        <w:rPr>
          <w:rFonts w:ascii="Calibri" w:hAnsi="Calibri" w:cs="Calibri"/>
        </w:rPr>
        <w:t xml:space="preserve">(e.g. </w:t>
      </w:r>
      <w:r w:rsidR="008328E9" w:rsidRPr="000E088C">
        <w:rPr>
          <w:rFonts w:ascii="Calibri" w:hAnsi="Calibri" w:cs="Calibri"/>
        </w:rPr>
        <w:t xml:space="preserve">Treasurer, </w:t>
      </w:r>
      <w:r w:rsidRPr="000E088C">
        <w:rPr>
          <w:rFonts w:ascii="Calibri" w:hAnsi="Calibri" w:cs="Calibri"/>
        </w:rPr>
        <w:t xml:space="preserve">Texas Medical Association, </w:t>
      </w:r>
      <w:r w:rsidR="008328E9" w:rsidRPr="000E088C">
        <w:rPr>
          <w:rFonts w:ascii="Calibri" w:hAnsi="Calibri" w:cs="Calibri"/>
        </w:rPr>
        <w:t xml:space="preserve">elected, </w:t>
      </w:r>
      <w:r w:rsidRPr="000E088C">
        <w:rPr>
          <w:rFonts w:ascii="Calibri" w:hAnsi="Calibri" w:cs="Calibri"/>
        </w:rPr>
        <w:t>1985</w:t>
      </w:r>
      <w:r w:rsidR="008E0AF4" w:rsidRPr="000E088C">
        <w:rPr>
          <w:rFonts w:ascii="Calibri" w:hAnsi="Calibri" w:cs="Calibri"/>
        </w:rPr>
        <w:t>)</w:t>
      </w:r>
    </w:p>
    <w:tbl>
      <w:tblPr>
        <w:tblW w:w="968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688"/>
      </w:tblGrid>
      <w:tr w:rsidR="00A322C9" w:rsidRPr="000E088C" w:rsidTr="00D25BFB">
        <w:trPr>
          <w:trHeight w:val="835"/>
          <w:jc w:val="right"/>
        </w:trPr>
        <w:tc>
          <w:tcPr>
            <w:tcW w:w="9688" w:type="dxa"/>
          </w:tcPr>
          <w:p w:rsidR="00A322C9" w:rsidRPr="000E088C" w:rsidRDefault="00A322C9" w:rsidP="00B95843">
            <w:pPr>
              <w:rPr>
                <w:rFonts w:ascii="Calibri" w:hAnsi="Calibri" w:cs="Calibri"/>
                <w:sz w:val="20"/>
              </w:rPr>
            </w:pPr>
          </w:p>
        </w:tc>
      </w:tr>
    </w:tbl>
    <w:p w:rsidR="00A322C9" w:rsidRPr="000E088C" w:rsidRDefault="00A322C9" w:rsidP="00A322C9">
      <w:pPr>
        <w:rPr>
          <w:rFonts w:ascii="Calibri" w:hAnsi="Calibri" w:cs="Calibri"/>
        </w:rPr>
      </w:pPr>
    </w:p>
    <w:p w:rsidR="00A322C9" w:rsidRPr="000E088C" w:rsidRDefault="00A322C9" w:rsidP="00A322C9">
      <w:pPr>
        <w:pStyle w:val="Sub-Subsection"/>
        <w:rPr>
          <w:rFonts w:ascii="Calibri" w:hAnsi="Calibri" w:cs="Calibri"/>
        </w:rPr>
      </w:pPr>
      <w:r w:rsidRPr="000E088C">
        <w:rPr>
          <w:rFonts w:ascii="Calibri" w:hAnsi="Calibri" w:cs="Calibri"/>
        </w:rPr>
        <w:t>3.</w:t>
      </w:r>
      <w:r w:rsidR="00C10ACE" w:rsidRPr="000E088C">
        <w:rPr>
          <w:rFonts w:ascii="Calibri" w:hAnsi="Calibri" w:cs="Calibri"/>
        </w:rPr>
        <w:tab/>
      </w:r>
      <w:r w:rsidRPr="000E088C">
        <w:rPr>
          <w:rFonts w:ascii="Calibri" w:hAnsi="Calibri" w:cs="Calibri"/>
        </w:rPr>
        <w:t>National/International (Elected/</w:t>
      </w:r>
      <w:r w:rsidR="00FF2551" w:rsidRPr="000E088C">
        <w:rPr>
          <w:rFonts w:ascii="Calibri" w:hAnsi="Calibri" w:cs="Calibri"/>
        </w:rPr>
        <w:t>Non-Elected</w:t>
      </w:r>
      <w:r w:rsidRPr="000E088C">
        <w:rPr>
          <w:rFonts w:ascii="Calibri" w:hAnsi="Calibri" w:cs="Calibri"/>
        </w:rPr>
        <w:t>)</w:t>
      </w:r>
      <w:r w:rsidRPr="000E088C">
        <w:rPr>
          <w:rFonts w:ascii="Calibri" w:hAnsi="Calibri" w:cs="Calibri"/>
        </w:rPr>
        <w:tab/>
      </w:r>
    </w:p>
    <w:p w:rsidR="00A322C9" w:rsidRPr="000E088C" w:rsidRDefault="00A322C9" w:rsidP="00496531">
      <w:pPr>
        <w:pStyle w:val="Sub-Instructions"/>
        <w:shd w:val="clear" w:color="auto" w:fill="BFE1C0"/>
        <w:ind w:left="576"/>
        <w:rPr>
          <w:rFonts w:ascii="Calibri" w:hAnsi="Calibri" w:cs="Calibri"/>
        </w:rPr>
      </w:pPr>
      <w:r w:rsidRPr="000E088C">
        <w:rPr>
          <w:rFonts w:ascii="Calibri" w:hAnsi="Calibri" w:cs="Calibri"/>
        </w:rPr>
        <w:t>(e.g.</w:t>
      </w:r>
      <w:r w:rsidR="00B4285B" w:rsidRPr="000E088C">
        <w:rPr>
          <w:rFonts w:ascii="Calibri" w:hAnsi="Calibri" w:cs="Calibri"/>
        </w:rPr>
        <w:t>;</w:t>
      </w:r>
      <w:r w:rsidR="001452C2" w:rsidRPr="000E088C">
        <w:rPr>
          <w:rFonts w:ascii="Calibri" w:hAnsi="Calibri" w:cs="Calibri"/>
        </w:rPr>
        <w:t xml:space="preserve"> </w:t>
      </w:r>
      <w:r w:rsidR="001559B8" w:rsidRPr="000E088C">
        <w:rPr>
          <w:rFonts w:ascii="Calibri" w:hAnsi="Calibri" w:cs="Calibri"/>
        </w:rPr>
        <w:t>M</w:t>
      </w:r>
      <w:r w:rsidR="00B4285B" w:rsidRPr="000E088C">
        <w:rPr>
          <w:rFonts w:ascii="Calibri" w:hAnsi="Calibri" w:cs="Calibri"/>
        </w:rPr>
        <w:t>ember,</w:t>
      </w:r>
      <w:r w:rsidR="001452C2" w:rsidRPr="000E088C">
        <w:rPr>
          <w:rFonts w:ascii="Calibri" w:hAnsi="Calibri" w:cs="Calibri"/>
        </w:rPr>
        <w:t xml:space="preserve"> </w:t>
      </w:r>
      <w:r w:rsidRPr="000E088C">
        <w:rPr>
          <w:rFonts w:ascii="Calibri" w:hAnsi="Calibri" w:cs="Calibri"/>
        </w:rPr>
        <w:t xml:space="preserve">American Medical Association, </w:t>
      </w:r>
      <w:r w:rsidR="00B4285B" w:rsidRPr="000E088C">
        <w:rPr>
          <w:rFonts w:ascii="Calibri" w:hAnsi="Calibri" w:cs="Calibri"/>
        </w:rPr>
        <w:t xml:space="preserve">non-elected, </w:t>
      </w:r>
      <w:r w:rsidRPr="000E088C">
        <w:rPr>
          <w:rFonts w:ascii="Calibri" w:hAnsi="Calibri" w:cs="Calibri"/>
        </w:rPr>
        <w:t xml:space="preserve">1980; </w:t>
      </w:r>
      <w:r w:rsidR="00B4285B" w:rsidRPr="000E088C">
        <w:rPr>
          <w:rFonts w:ascii="Calibri" w:hAnsi="Calibri" w:cs="Calibri"/>
        </w:rPr>
        <w:t xml:space="preserve">Secretary, </w:t>
      </w:r>
      <w:r w:rsidRPr="000E088C">
        <w:rPr>
          <w:rFonts w:ascii="Calibri" w:hAnsi="Calibri" w:cs="Calibri"/>
        </w:rPr>
        <w:t xml:space="preserve">American Society </w:t>
      </w:r>
      <w:r w:rsidR="00B4285B" w:rsidRPr="000E088C">
        <w:rPr>
          <w:rFonts w:ascii="Calibri" w:hAnsi="Calibri" w:cs="Calibri"/>
        </w:rPr>
        <w:t>o</w:t>
      </w:r>
      <w:r w:rsidRPr="000E088C">
        <w:rPr>
          <w:rFonts w:ascii="Calibri" w:hAnsi="Calibri" w:cs="Calibri"/>
        </w:rPr>
        <w:t xml:space="preserve">f Microbiology, </w:t>
      </w:r>
      <w:r w:rsidR="00B4285B" w:rsidRPr="000E088C">
        <w:rPr>
          <w:rFonts w:ascii="Calibri" w:hAnsi="Calibri" w:cs="Calibri"/>
        </w:rPr>
        <w:t xml:space="preserve">elected, </w:t>
      </w:r>
      <w:r w:rsidRPr="000E088C">
        <w:rPr>
          <w:rFonts w:ascii="Calibri" w:hAnsi="Calibri" w:cs="Calibri"/>
        </w:rPr>
        <w:t>1982</w:t>
      </w:r>
      <w:r w:rsidR="00B4285B" w:rsidRPr="000E088C">
        <w:rPr>
          <w:rFonts w:ascii="Calibri" w:hAnsi="Calibri" w:cs="Calibri"/>
        </w:rPr>
        <w:t>; Fellow, Infectious Diseases Society of America, elected 1994</w:t>
      </w:r>
      <w:r w:rsidRPr="000E088C">
        <w:rPr>
          <w:rFonts w:ascii="Calibri" w:hAnsi="Calibri" w:cs="Calibri"/>
        </w:rPr>
        <w:t>)</w:t>
      </w:r>
      <w:r w:rsidR="00A318CC" w:rsidRPr="000E088C">
        <w:rPr>
          <w:rFonts w:ascii="Calibri" w:hAnsi="Calibri" w:cs="Calibri"/>
        </w:rPr>
        <w:t>.</w:t>
      </w:r>
    </w:p>
    <w:tbl>
      <w:tblPr>
        <w:tblW w:w="968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688"/>
      </w:tblGrid>
      <w:tr w:rsidR="00A322C9" w:rsidRPr="000E088C" w:rsidTr="00F7188F">
        <w:trPr>
          <w:trHeight w:val="835"/>
          <w:jc w:val="right"/>
        </w:trPr>
        <w:tc>
          <w:tcPr>
            <w:tcW w:w="9688" w:type="dxa"/>
          </w:tcPr>
          <w:p w:rsidR="00A322C9" w:rsidRPr="000E088C" w:rsidRDefault="00A322C9" w:rsidP="00B95843">
            <w:pPr>
              <w:rPr>
                <w:rFonts w:ascii="Calibri" w:hAnsi="Calibri" w:cs="Calibri"/>
                <w:sz w:val="20"/>
              </w:rPr>
            </w:pPr>
          </w:p>
        </w:tc>
      </w:tr>
    </w:tbl>
    <w:p w:rsidR="00A87EA6" w:rsidRPr="000E088C" w:rsidRDefault="00A87EA6" w:rsidP="00A87EA6">
      <w:pPr>
        <w:pStyle w:val="Heading2"/>
        <w:rPr>
          <w:rFonts w:ascii="Calibri" w:hAnsi="Calibri" w:cs="Calibri"/>
          <w:b w:val="0"/>
          <w:sz w:val="22"/>
        </w:rPr>
      </w:pPr>
    </w:p>
    <w:p w:rsidR="004F5059" w:rsidRPr="000E088C" w:rsidRDefault="00A87EA6" w:rsidP="00A87EA6">
      <w:pPr>
        <w:pStyle w:val="Heading2"/>
        <w:rPr>
          <w:rFonts w:ascii="Calibri" w:hAnsi="Calibri" w:cs="Calibri"/>
        </w:rPr>
      </w:pPr>
      <w:r w:rsidRPr="000E088C">
        <w:rPr>
          <w:rFonts w:ascii="Calibri" w:hAnsi="Calibri" w:cs="Calibri"/>
          <w:sz w:val="22"/>
          <w:szCs w:val="22"/>
        </w:rPr>
        <w:t>F.</w:t>
      </w:r>
      <w:r w:rsidRPr="000E088C">
        <w:rPr>
          <w:rFonts w:ascii="Calibri" w:hAnsi="Calibri" w:cs="Calibri"/>
        </w:rPr>
        <w:tab/>
        <w:t>P</w:t>
      </w:r>
      <w:r w:rsidR="00895A10" w:rsidRPr="000E088C">
        <w:rPr>
          <w:rFonts w:ascii="Calibri" w:hAnsi="Calibri" w:cs="Calibri"/>
        </w:rPr>
        <w:t>ositions Held</w:t>
      </w:r>
    </w:p>
    <w:p w:rsidR="00A87EA6" w:rsidRPr="000E088C" w:rsidRDefault="00A87EA6" w:rsidP="00496531">
      <w:pPr>
        <w:pStyle w:val="Sub-Instructions"/>
        <w:shd w:val="clear" w:color="auto" w:fill="BFE1C0"/>
        <w:ind w:left="576"/>
        <w:rPr>
          <w:rFonts w:ascii="Calibri" w:hAnsi="Calibri" w:cs="Calibri"/>
        </w:rPr>
      </w:pPr>
      <w:r w:rsidRPr="000E088C">
        <w:rPr>
          <w:rFonts w:ascii="Calibri" w:hAnsi="Calibri" w:cs="Calibri"/>
        </w:rPr>
        <w:t xml:space="preserve">List each position (teaching, administrative, and other) you have held subsequent to completion of your postdoctoral education.  Give beginning and ending dates and the institution and location for each position.  If you were a member of the graduate faculty at another institution, give the dates of appointment and the name of the institution and location.  If you held an academic appointment, give the appropriate dates and the name and location of the institution.  If you were tenured at another institution, give the appropriate dates and name and location of the institution.  </w:t>
      </w:r>
      <w:r w:rsidRPr="000E088C">
        <w:rPr>
          <w:rFonts w:ascii="Calibri" w:hAnsi="Calibri" w:cs="Calibri"/>
          <w:u w:val="single"/>
        </w:rPr>
        <w:t>Underline</w:t>
      </w:r>
      <w:r w:rsidRPr="000E088C">
        <w:rPr>
          <w:rFonts w:ascii="Calibri" w:hAnsi="Calibri" w:cs="Calibri"/>
        </w:rPr>
        <w:t xml:space="preserve"> your academic appointments at Texas Tech University Health Sciences Center.</w:t>
      </w:r>
    </w:p>
    <w:p w:rsidR="00A87EA6" w:rsidRPr="000E088C" w:rsidRDefault="00A87EA6" w:rsidP="00A87EA6">
      <w:pPr>
        <w:rPr>
          <w:rFonts w:ascii="Calibri" w:hAnsi="Calibri" w:cs="Calibri"/>
        </w:rPr>
      </w:pPr>
    </w:p>
    <w:tbl>
      <w:tblPr>
        <w:tblW w:w="965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650"/>
      </w:tblGrid>
      <w:tr w:rsidR="00D953BB" w:rsidRPr="000E088C" w:rsidTr="00F7188F">
        <w:trPr>
          <w:trHeight w:val="835"/>
          <w:jc w:val="right"/>
        </w:trPr>
        <w:tc>
          <w:tcPr>
            <w:tcW w:w="9650" w:type="dxa"/>
          </w:tcPr>
          <w:p w:rsidR="00D953BB" w:rsidRPr="000E088C" w:rsidRDefault="00D953BB" w:rsidP="00895A10">
            <w:pPr>
              <w:rPr>
                <w:rFonts w:ascii="Calibri" w:hAnsi="Calibri" w:cs="Calibri"/>
                <w:sz w:val="20"/>
              </w:rPr>
            </w:pPr>
          </w:p>
        </w:tc>
      </w:tr>
    </w:tbl>
    <w:p w:rsidR="000F53D8" w:rsidRPr="000E088C" w:rsidRDefault="00AD55A2" w:rsidP="00DB1290">
      <w:pPr>
        <w:pStyle w:val="Heading1"/>
        <w:rPr>
          <w:rFonts w:ascii="Calibri" w:hAnsi="Calibri" w:cs="Calibri"/>
        </w:rPr>
      </w:pPr>
      <w:r w:rsidRPr="000E088C">
        <w:rPr>
          <w:rFonts w:ascii="Calibri" w:hAnsi="Calibri" w:cs="Calibri"/>
        </w:rPr>
        <w:lastRenderedPageBreak/>
        <w:t>Teaching</w:t>
      </w:r>
    </w:p>
    <w:p w:rsidR="004F5059" w:rsidRPr="000E088C" w:rsidRDefault="00AD55A2" w:rsidP="007C1F38">
      <w:pPr>
        <w:pStyle w:val="Heading2"/>
        <w:rPr>
          <w:rFonts w:ascii="Calibri" w:hAnsi="Calibri" w:cs="Calibri"/>
          <w:szCs w:val="24"/>
        </w:rPr>
      </w:pPr>
      <w:r w:rsidRPr="000E088C">
        <w:rPr>
          <w:rFonts w:ascii="Calibri" w:hAnsi="Calibri" w:cs="Calibri"/>
          <w:szCs w:val="24"/>
        </w:rPr>
        <w:t>A.</w:t>
      </w:r>
      <w:r w:rsidRPr="000E088C">
        <w:rPr>
          <w:rFonts w:ascii="Calibri" w:hAnsi="Calibri" w:cs="Calibri"/>
          <w:szCs w:val="24"/>
        </w:rPr>
        <w:tab/>
        <w:t xml:space="preserve">Teaching </w:t>
      </w:r>
      <w:r w:rsidR="000F0F85" w:rsidRPr="000E088C">
        <w:rPr>
          <w:rFonts w:ascii="Calibri" w:hAnsi="Calibri" w:cs="Calibri"/>
          <w:szCs w:val="24"/>
        </w:rPr>
        <w:t>Responsibilities</w:t>
      </w:r>
    </w:p>
    <w:p w:rsidR="00705144" w:rsidRPr="000E088C" w:rsidRDefault="00705144" w:rsidP="00705144">
      <w:pPr>
        <w:rPr>
          <w:rFonts w:ascii="Calibri" w:hAnsi="Calibri" w:cs="Calibri"/>
          <w:b/>
        </w:rPr>
      </w:pPr>
    </w:p>
    <w:p w:rsidR="00705144" w:rsidRPr="000E088C" w:rsidRDefault="00705144" w:rsidP="00705144">
      <w:pPr>
        <w:rPr>
          <w:rFonts w:ascii="Calibri" w:hAnsi="Calibri" w:cs="Calibri"/>
          <w:b/>
        </w:rPr>
      </w:pPr>
      <w:r w:rsidRPr="000E088C">
        <w:rPr>
          <w:rFonts w:ascii="Calibri" w:hAnsi="Calibri" w:cs="Calibri"/>
          <w:b/>
        </w:rPr>
        <w:tab/>
        <w:t>Please refer to Section C of the PLFSOM Guidelines for Faculty Appointment, Tenure and Promotion</w:t>
      </w:r>
    </w:p>
    <w:p w:rsidR="00892646" w:rsidRPr="000E088C" w:rsidRDefault="00892646" w:rsidP="007C1F38">
      <w:pPr>
        <w:keepNext/>
        <w:rPr>
          <w:rFonts w:ascii="Calibri" w:hAnsi="Calibri" w:cs="Calibri"/>
        </w:rPr>
      </w:pPr>
    </w:p>
    <w:p w:rsidR="0022143F" w:rsidRPr="000E088C" w:rsidRDefault="00C10ACE" w:rsidP="00C10ACE">
      <w:pPr>
        <w:pStyle w:val="Sub-Subsection"/>
        <w:rPr>
          <w:rFonts w:ascii="Calibri" w:hAnsi="Calibri" w:cs="Calibri"/>
          <w:sz w:val="24"/>
        </w:rPr>
      </w:pPr>
      <w:r w:rsidRPr="000E088C">
        <w:rPr>
          <w:rFonts w:ascii="Calibri" w:hAnsi="Calibri" w:cs="Calibri"/>
          <w:szCs w:val="22"/>
        </w:rPr>
        <w:t>1.</w:t>
      </w:r>
      <w:r w:rsidRPr="000E088C">
        <w:rPr>
          <w:rFonts w:ascii="Calibri" w:hAnsi="Calibri" w:cs="Calibri"/>
          <w:szCs w:val="22"/>
        </w:rPr>
        <w:tab/>
      </w:r>
      <w:r w:rsidR="000F0F85" w:rsidRPr="000E088C">
        <w:rPr>
          <w:rFonts w:ascii="Calibri" w:hAnsi="Calibri" w:cs="Calibri"/>
          <w:szCs w:val="22"/>
        </w:rPr>
        <w:t>Teaching Responsibilities (includes teaching to Students, Residents, Fellows, Continuing Medical Education, and/or lay public)</w:t>
      </w:r>
      <w:r w:rsidR="00E245D6" w:rsidRPr="000E088C">
        <w:rPr>
          <w:rFonts w:ascii="Calibri" w:hAnsi="Calibri" w:cs="Calibri"/>
          <w:szCs w:val="22"/>
        </w:rPr>
        <w:t>.</w:t>
      </w:r>
      <w:r w:rsidR="000F0F85" w:rsidRPr="000E088C">
        <w:rPr>
          <w:rFonts w:ascii="Calibri" w:hAnsi="Calibri" w:cs="Calibri"/>
          <w:sz w:val="24"/>
        </w:rPr>
        <w:t xml:space="preserve">  </w:t>
      </w:r>
    </w:p>
    <w:p w:rsidR="0022143F" w:rsidRPr="000E088C" w:rsidRDefault="00137370" w:rsidP="00496531">
      <w:pPr>
        <w:pStyle w:val="Sub-Instructions"/>
        <w:shd w:val="clear" w:color="auto" w:fill="BFE1C0"/>
        <w:spacing w:before="0" w:after="0"/>
        <w:ind w:left="576"/>
        <w:rPr>
          <w:rFonts w:ascii="Calibri" w:hAnsi="Calibri" w:cs="Calibri"/>
          <w:i/>
          <w:szCs w:val="16"/>
        </w:rPr>
      </w:pPr>
      <w:r w:rsidRPr="000E088C">
        <w:rPr>
          <w:rFonts w:ascii="Calibri" w:hAnsi="Calibri" w:cs="Calibri"/>
          <w:szCs w:val="16"/>
        </w:rPr>
        <w:t>Provide number of hours of direct instruction or supervision per year</w:t>
      </w:r>
      <w:r w:rsidR="006C31C0" w:rsidRPr="000E088C">
        <w:rPr>
          <w:rFonts w:ascii="Calibri" w:hAnsi="Calibri" w:cs="Calibri"/>
          <w:szCs w:val="16"/>
        </w:rPr>
        <w:t>; Separate</w:t>
      </w:r>
      <w:r w:rsidR="001559B8" w:rsidRPr="000E088C">
        <w:rPr>
          <w:rFonts w:ascii="Calibri" w:hAnsi="Calibri" w:cs="Calibri"/>
          <w:szCs w:val="16"/>
        </w:rPr>
        <w:t xml:space="preserve"> by category of leaner (i.e. Medical Student, Resident or Fellow).  </w:t>
      </w:r>
      <w:r w:rsidR="001559B8" w:rsidRPr="000E088C">
        <w:rPr>
          <w:rFonts w:ascii="Calibri" w:hAnsi="Calibri" w:cs="Calibri"/>
          <w:i/>
          <w:szCs w:val="16"/>
        </w:rPr>
        <w:t xml:space="preserve">Please </w:t>
      </w:r>
      <w:r w:rsidR="00887EE8" w:rsidRPr="000E088C">
        <w:rPr>
          <w:rFonts w:ascii="Calibri" w:hAnsi="Calibri" w:cs="Calibri"/>
          <w:i/>
          <w:szCs w:val="16"/>
        </w:rPr>
        <w:t xml:space="preserve">use the suggested template to </w:t>
      </w:r>
      <w:r w:rsidR="001559B8" w:rsidRPr="000E088C">
        <w:rPr>
          <w:rFonts w:ascii="Calibri" w:hAnsi="Calibri" w:cs="Calibri"/>
          <w:i/>
          <w:szCs w:val="16"/>
        </w:rPr>
        <w:t xml:space="preserve">provide total number of direct instruction hours </w:t>
      </w:r>
      <w:r w:rsidR="00A87EA6" w:rsidRPr="000E088C">
        <w:rPr>
          <w:rFonts w:ascii="Calibri" w:hAnsi="Calibri" w:cs="Calibri"/>
          <w:i/>
          <w:szCs w:val="16"/>
        </w:rPr>
        <w:t>per yea</w:t>
      </w:r>
      <w:r w:rsidR="00AC6868" w:rsidRPr="000E088C">
        <w:rPr>
          <w:rFonts w:ascii="Calibri" w:hAnsi="Calibri" w:cs="Calibri"/>
          <w:i/>
          <w:szCs w:val="16"/>
        </w:rPr>
        <w:t>r</w:t>
      </w:r>
      <w:r w:rsidR="00A87EA6" w:rsidRPr="000E088C">
        <w:rPr>
          <w:rFonts w:ascii="Calibri" w:hAnsi="Calibri" w:cs="Calibri"/>
          <w:i/>
          <w:szCs w:val="16"/>
        </w:rPr>
        <w:t>.  (e.g. Medical Student; 40 hours, Resident, 100</w:t>
      </w:r>
      <w:r w:rsidR="00F7188F" w:rsidRPr="000E088C">
        <w:rPr>
          <w:rFonts w:ascii="Calibri" w:hAnsi="Calibri" w:cs="Calibri"/>
          <w:i/>
          <w:szCs w:val="16"/>
        </w:rPr>
        <w:t xml:space="preserve"> hrs)</w:t>
      </w:r>
    </w:p>
    <w:tbl>
      <w:tblPr>
        <w:tblStyle w:val="TableGrid"/>
        <w:tblpPr w:leftFromText="180" w:rightFromText="180" w:vertAnchor="text" w:horzAnchor="margin" w:tblpXSpec="right" w:tblpY="292"/>
        <w:tblW w:w="0" w:type="auto"/>
        <w:tblLook w:val="04A0" w:firstRow="1" w:lastRow="0" w:firstColumn="1" w:lastColumn="0" w:noHBand="0" w:noVBand="1"/>
      </w:tblPr>
      <w:tblGrid>
        <w:gridCol w:w="7258"/>
        <w:gridCol w:w="2350"/>
      </w:tblGrid>
      <w:tr w:rsidR="0022143F" w:rsidRPr="000E088C" w:rsidTr="005032B3">
        <w:trPr>
          <w:trHeight w:val="211"/>
        </w:trPr>
        <w:tc>
          <w:tcPr>
            <w:tcW w:w="7258" w:type="dxa"/>
          </w:tcPr>
          <w:p w:rsidR="0022143F" w:rsidRPr="000E088C" w:rsidRDefault="0022143F" w:rsidP="00653535">
            <w:pPr>
              <w:jc w:val="center"/>
              <w:rPr>
                <w:rFonts w:ascii="Calibri" w:hAnsi="Calibri" w:cs="Calibri"/>
                <w:b/>
                <w:sz w:val="18"/>
                <w:szCs w:val="18"/>
              </w:rPr>
            </w:pPr>
            <w:r w:rsidRPr="000E088C">
              <w:rPr>
                <w:rFonts w:ascii="Calibri" w:hAnsi="Calibri" w:cs="Calibri"/>
                <w:b/>
                <w:sz w:val="18"/>
                <w:szCs w:val="18"/>
              </w:rPr>
              <w:t>Teaching</w:t>
            </w:r>
          </w:p>
        </w:tc>
        <w:tc>
          <w:tcPr>
            <w:tcW w:w="2350" w:type="dxa"/>
          </w:tcPr>
          <w:p w:rsidR="0022143F" w:rsidRPr="000E088C" w:rsidRDefault="0022143F" w:rsidP="00653535">
            <w:pPr>
              <w:jc w:val="center"/>
              <w:rPr>
                <w:rFonts w:ascii="Calibri" w:hAnsi="Calibri" w:cs="Calibri"/>
                <w:b/>
                <w:sz w:val="18"/>
                <w:szCs w:val="18"/>
              </w:rPr>
            </w:pPr>
            <w:r w:rsidRPr="000E088C">
              <w:rPr>
                <w:rFonts w:ascii="Calibri" w:hAnsi="Calibri" w:cs="Calibri"/>
                <w:b/>
                <w:sz w:val="18"/>
                <w:szCs w:val="18"/>
              </w:rPr>
              <w:t>Hour/Year</w:t>
            </w:r>
          </w:p>
        </w:tc>
      </w:tr>
      <w:tr w:rsidR="00364479" w:rsidRPr="000E088C" w:rsidTr="00714CDD">
        <w:trPr>
          <w:trHeight w:val="1323"/>
        </w:trPr>
        <w:tc>
          <w:tcPr>
            <w:tcW w:w="7258" w:type="dxa"/>
          </w:tcPr>
          <w:p w:rsidR="00364479" w:rsidRPr="000E088C" w:rsidRDefault="00364479" w:rsidP="00A15EA1">
            <w:pPr>
              <w:rPr>
                <w:rFonts w:ascii="Calibri" w:hAnsi="Calibri" w:cs="Calibri"/>
                <w:sz w:val="20"/>
              </w:rPr>
            </w:pPr>
          </w:p>
        </w:tc>
        <w:tc>
          <w:tcPr>
            <w:tcW w:w="2350" w:type="dxa"/>
          </w:tcPr>
          <w:p w:rsidR="00364479" w:rsidRPr="000E088C" w:rsidRDefault="00364479" w:rsidP="00A15EA1">
            <w:pPr>
              <w:rPr>
                <w:rFonts w:ascii="Calibri" w:hAnsi="Calibri" w:cs="Calibri"/>
                <w:sz w:val="20"/>
              </w:rPr>
            </w:pPr>
          </w:p>
        </w:tc>
      </w:tr>
    </w:tbl>
    <w:p w:rsidR="00653535" w:rsidRPr="000E088C" w:rsidRDefault="00653535" w:rsidP="004D0A66">
      <w:pPr>
        <w:rPr>
          <w:rFonts w:ascii="Calibri" w:hAnsi="Calibri" w:cs="Calibri"/>
        </w:rPr>
      </w:pPr>
    </w:p>
    <w:p w:rsidR="0022143F" w:rsidRPr="000E088C" w:rsidRDefault="0022143F" w:rsidP="004D0A66">
      <w:pPr>
        <w:rPr>
          <w:rFonts w:ascii="Calibri" w:hAnsi="Calibri" w:cs="Calibri"/>
        </w:rPr>
      </w:pPr>
    </w:p>
    <w:p w:rsidR="0022143F" w:rsidRPr="000E088C" w:rsidRDefault="0022143F" w:rsidP="004D0A66">
      <w:pPr>
        <w:pStyle w:val="Sub-Subsection"/>
        <w:rPr>
          <w:rFonts w:ascii="Calibri" w:hAnsi="Calibri" w:cs="Calibri"/>
        </w:rPr>
      </w:pPr>
    </w:p>
    <w:p w:rsidR="004F5059" w:rsidRPr="000E088C" w:rsidRDefault="00C10ACE" w:rsidP="004D0A66">
      <w:pPr>
        <w:pStyle w:val="Sub-Subsection"/>
        <w:rPr>
          <w:rFonts w:ascii="Calibri" w:hAnsi="Calibri" w:cs="Calibri"/>
        </w:rPr>
      </w:pPr>
      <w:r w:rsidRPr="000E088C">
        <w:rPr>
          <w:rFonts w:ascii="Calibri" w:hAnsi="Calibri" w:cs="Calibri"/>
        </w:rPr>
        <w:t>2.</w:t>
      </w:r>
      <w:r w:rsidRPr="000E088C">
        <w:rPr>
          <w:rFonts w:ascii="Calibri" w:hAnsi="Calibri" w:cs="Calibri"/>
        </w:rPr>
        <w:tab/>
      </w:r>
      <w:r w:rsidR="00705144" w:rsidRPr="000E088C">
        <w:rPr>
          <w:rFonts w:ascii="Calibri" w:hAnsi="Calibri" w:cs="Calibri"/>
        </w:rPr>
        <w:t>T</w:t>
      </w:r>
      <w:r w:rsidR="004F5059" w:rsidRPr="000E088C">
        <w:rPr>
          <w:rFonts w:ascii="Calibri" w:hAnsi="Calibri" w:cs="Calibri"/>
        </w:rPr>
        <w:t>eaching for medical students, residents and fellows</w:t>
      </w:r>
    </w:p>
    <w:p w:rsidR="004F5059" w:rsidRPr="000E088C" w:rsidRDefault="004F5059" w:rsidP="00496531">
      <w:pPr>
        <w:pStyle w:val="Sub-Instructions"/>
        <w:shd w:val="clear" w:color="auto" w:fill="BFE1C0"/>
        <w:ind w:left="576"/>
        <w:rPr>
          <w:rFonts w:ascii="Calibri" w:hAnsi="Calibri" w:cs="Calibri"/>
        </w:rPr>
      </w:pPr>
      <w:r w:rsidRPr="000E088C">
        <w:rPr>
          <w:rFonts w:ascii="Calibri" w:hAnsi="Calibri" w:cs="Calibri"/>
        </w:rPr>
        <w:t xml:space="preserve">Topic </w:t>
      </w:r>
      <w:r w:rsidR="001559B8" w:rsidRPr="000E088C">
        <w:rPr>
          <w:rFonts w:ascii="Calibri" w:hAnsi="Calibri" w:cs="Calibri"/>
        </w:rPr>
        <w:t xml:space="preserve">and number of </w:t>
      </w:r>
      <w:r w:rsidR="00474986" w:rsidRPr="000E088C">
        <w:rPr>
          <w:rFonts w:ascii="Calibri" w:hAnsi="Calibri" w:cs="Calibri"/>
        </w:rPr>
        <w:t xml:space="preserve">hours of </w:t>
      </w:r>
      <w:r w:rsidR="001559B8" w:rsidRPr="000E088C">
        <w:rPr>
          <w:rFonts w:ascii="Calibri" w:hAnsi="Calibri" w:cs="Calibri"/>
        </w:rPr>
        <w:t>instruction/supervision per year</w:t>
      </w:r>
      <w:r w:rsidR="00AD55A2" w:rsidRPr="000E088C">
        <w:rPr>
          <w:rFonts w:ascii="Calibri" w:hAnsi="Calibri" w:cs="Calibri"/>
        </w:rPr>
        <w:t xml:space="preserve">; </w:t>
      </w:r>
      <w:r w:rsidRPr="000E088C">
        <w:rPr>
          <w:rFonts w:ascii="Calibri" w:hAnsi="Calibri" w:cs="Calibri"/>
        </w:rPr>
        <w:t>Approximate number of students, residents or fellows impacted</w:t>
      </w:r>
      <w:r w:rsidR="00AD55A2" w:rsidRPr="000E088C">
        <w:rPr>
          <w:rFonts w:ascii="Calibri" w:hAnsi="Calibri" w:cs="Calibri"/>
        </w:rPr>
        <w:t xml:space="preserve">; </w:t>
      </w:r>
      <w:r w:rsidR="00887EE8" w:rsidRPr="000E088C">
        <w:rPr>
          <w:rFonts w:ascii="Calibri" w:hAnsi="Calibri" w:cs="Calibri"/>
        </w:rPr>
        <w:t xml:space="preserve">Please use the suggested template; </w:t>
      </w:r>
      <w:r w:rsidR="003630FB" w:rsidRPr="000E088C">
        <w:rPr>
          <w:rFonts w:ascii="Calibri" w:hAnsi="Calibri" w:cs="Calibri"/>
        </w:rPr>
        <w:t>S</w:t>
      </w:r>
      <w:r w:rsidR="00EA7605" w:rsidRPr="000E088C">
        <w:rPr>
          <w:rFonts w:ascii="Calibri" w:hAnsi="Calibri" w:cs="Calibri"/>
        </w:rPr>
        <w:t>ubmit no less than three (3) but no more than six (6) resident/student evaluation forms in Appendix A(1)</w:t>
      </w:r>
      <w:r w:rsidR="00F95D7C" w:rsidRPr="000E088C">
        <w:rPr>
          <w:rFonts w:ascii="Calibri" w:hAnsi="Calibri" w:cs="Calibri"/>
        </w:rPr>
        <w:t>.</w:t>
      </w:r>
      <w:r w:rsidR="00A87EA6" w:rsidRPr="000E088C">
        <w:rPr>
          <w:rFonts w:ascii="Calibri" w:hAnsi="Calibri" w:cs="Calibri"/>
        </w:rPr>
        <w:t xml:space="preserve">  (e.g. Anatomy of the central nervous system, 10 hours, 40 Medical Students.  Lecture in Power Point, plus handout).</w:t>
      </w:r>
    </w:p>
    <w:p w:rsidR="005A0FE0" w:rsidRPr="000E088C" w:rsidRDefault="005A0FE0" w:rsidP="004D0A66">
      <w:pPr>
        <w:rPr>
          <w:rFonts w:ascii="Calibri" w:hAnsi="Calibri" w:cs="Calibri"/>
          <w:strike/>
        </w:rPr>
      </w:pPr>
    </w:p>
    <w:tbl>
      <w:tblPr>
        <w:tblStyle w:val="TableGrid"/>
        <w:tblpPr w:leftFromText="180" w:rightFromText="180" w:vertAnchor="page" w:horzAnchor="margin" w:tblpXSpec="right" w:tblpY="8070"/>
        <w:tblW w:w="0" w:type="auto"/>
        <w:tblLayout w:type="fixed"/>
        <w:tblLook w:val="04A0" w:firstRow="1" w:lastRow="0" w:firstColumn="1" w:lastColumn="0" w:noHBand="0" w:noVBand="1"/>
      </w:tblPr>
      <w:tblGrid>
        <w:gridCol w:w="1678"/>
        <w:gridCol w:w="1080"/>
        <w:gridCol w:w="630"/>
        <w:gridCol w:w="2520"/>
        <w:gridCol w:w="990"/>
        <w:gridCol w:w="2790"/>
      </w:tblGrid>
      <w:tr w:rsidR="00081841" w:rsidRPr="000E088C" w:rsidTr="005032B3">
        <w:trPr>
          <w:trHeight w:val="435"/>
        </w:trPr>
        <w:tc>
          <w:tcPr>
            <w:tcW w:w="1678" w:type="dxa"/>
            <w:vAlign w:val="center"/>
          </w:tcPr>
          <w:p w:rsidR="00081841" w:rsidRPr="000E088C" w:rsidRDefault="00081841" w:rsidP="00081841">
            <w:pPr>
              <w:jc w:val="center"/>
              <w:rPr>
                <w:rFonts w:ascii="Calibri" w:hAnsi="Calibri" w:cs="Calibri"/>
                <w:b/>
                <w:sz w:val="18"/>
                <w:szCs w:val="18"/>
              </w:rPr>
            </w:pPr>
            <w:r w:rsidRPr="000E088C">
              <w:rPr>
                <w:rFonts w:ascii="Calibri" w:hAnsi="Calibri" w:cs="Calibri"/>
                <w:b/>
                <w:sz w:val="18"/>
                <w:szCs w:val="18"/>
              </w:rPr>
              <w:t>Topic</w:t>
            </w:r>
          </w:p>
        </w:tc>
        <w:tc>
          <w:tcPr>
            <w:tcW w:w="1080" w:type="dxa"/>
            <w:vAlign w:val="center"/>
          </w:tcPr>
          <w:p w:rsidR="00081841" w:rsidRPr="000E088C" w:rsidRDefault="00081841" w:rsidP="00081841">
            <w:pPr>
              <w:jc w:val="center"/>
              <w:rPr>
                <w:rFonts w:ascii="Calibri" w:hAnsi="Calibri" w:cs="Calibri"/>
                <w:b/>
                <w:sz w:val="18"/>
                <w:szCs w:val="18"/>
              </w:rPr>
            </w:pPr>
            <w:r w:rsidRPr="000E088C">
              <w:rPr>
                <w:rFonts w:ascii="Calibri" w:hAnsi="Calibri" w:cs="Calibri"/>
                <w:b/>
                <w:sz w:val="18"/>
                <w:szCs w:val="18"/>
              </w:rPr>
              <w:t>Activity Format</w:t>
            </w:r>
          </w:p>
        </w:tc>
        <w:tc>
          <w:tcPr>
            <w:tcW w:w="630" w:type="dxa"/>
            <w:vAlign w:val="center"/>
          </w:tcPr>
          <w:p w:rsidR="005032B3" w:rsidRPr="000E088C" w:rsidRDefault="00081841" w:rsidP="00081841">
            <w:pPr>
              <w:jc w:val="center"/>
              <w:rPr>
                <w:rFonts w:ascii="Calibri" w:hAnsi="Calibri" w:cs="Calibri"/>
                <w:b/>
                <w:sz w:val="18"/>
                <w:szCs w:val="18"/>
              </w:rPr>
            </w:pPr>
            <w:r w:rsidRPr="000E088C">
              <w:rPr>
                <w:rFonts w:ascii="Calibri" w:hAnsi="Calibri" w:cs="Calibri"/>
                <w:b/>
                <w:sz w:val="18"/>
                <w:szCs w:val="18"/>
              </w:rPr>
              <w:t>Hr/</w:t>
            </w:r>
          </w:p>
          <w:p w:rsidR="00081841" w:rsidRPr="000E088C" w:rsidRDefault="00081841" w:rsidP="00081841">
            <w:pPr>
              <w:jc w:val="center"/>
              <w:rPr>
                <w:rFonts w:ascii="Calibri" w:hAnsi="Calibri" w:cs="Calibri"/>
                <w:b/>
                <w:sz w:val="18"/>
                <w:szCs w:val="18"/>
              </w:rPr>
            </w:pPr>
            <w:r w:rsidRPr="000E088C">
              <w:rPr>
                <w:rFonts w:ascii="Calibri" w:hAnsi="Calibri" w:cs="Calibri"/>
                <w:b/>
                <w:sz w:val="18"/>
                <w:szCs w:val="18"/>
              </w:rPr>
              <w:t>Year</w:t>
            </w:r>
          </w:p>
        </w:tc>
        <w:tc>
          <w:tcPr>
            <w:tcW w:w="2520" w:type="dxa"/>
            <w:vAlign w:val="center"/>
          </w:tcPr>
          <w:p w:rsidR="00081841" w:rsidRPr="000E088C" w:rsidRDefault="00081841" w:rsidP="00081841">
            <w:pPr>
              <w:jc w:val="center"/>
              <w:rPr>
                <w:rFonts w:ascii="Calibri" w:hAnsi="Calibri" w:cs="Calibri"/>
                <w:b/>
                <w:sz w:val="18"/>
                <w:szCs w:val="18"/>
              </w:rPr>
            </w:pPr>
            <w:r w:rsidRPr="000E088C">
              <w:rPr>
                <w:rFonts w:ascii="Calibri" w:hAnsi="Calibri" w:cs="Calibri"/>
                <w:b/>
                <w:sz w:val="18"/>
                <w:szCs w:val="18"/>
              </w:rPr>
              <w:t>Teaching Materials</w:t>
            </w:r>
          </w:p>
        </w:tc>
        <w:tc>
          <w:tcPr>
            <w:tcW w:w="990" w:type="dxa"/>
            <w:vAlign w:val="center"/>
          </w:tcPr>
          <w:p w:rsidR="00081841" w:rsidRPr="000E088C" w:rsidRDefault="00081841" w:rsidP="00081841">
            <w:pPr>
              <w:jc w:val="center"/>
              <w:rPr>
                <w:rFonts w:ascii="Calibri" w:hAnsi="Calibri" w:cs="Calibri"/>
                <w:b/>
                <w:sz w:val="18"/>
                <w:szCs w:val="18"/>
              </w:rPr>
            </w:pPr>
            <w:r w:rsidRPr="000E088C">
              <w:rPr>
                <w:rFonts w:ascii="Calibri" w:hAnsi="Calibri" w:cs="Calibri"/>
                <w:b/>
                <w:sz w:val="18"/>
                <w:szCs w:val="18"/>
              </w:rPr>
              <w:t>Audience</w:t>
            </w:r>
          </w:p>
          <w:p w:rsidR="00081841" w:rsidRPr="000E088C" w:rsidRDefault="00081841" w:rsidP="00081841">
            <w:pPr>
              <w:jc w:val="center"/>
              <w:rPr>
                <w:rFonts w:ascii="Calibri" w:hAnsi="Calibri" w:cs="Calibri"/>
                <w:b/>
                <w:sz w:val="18"/>
                <w:szCs w:val="18"/>
              </w:rPr>
            </w:pPr>
            <w:r w:rsidRPr="000E088C">
              <w:rPr>
                <w:rFonts w:ascii="Calibri" w:hAnsi="Calibri" w:cs="Calibri"/>
                <w:b/>
                <w:sz w:val="18"/>
                <w:szCs w:val="18"/>
              </w:rPr>
              <w:t>(Number)</w:t>
            </w:r>
          </w:p>
        </w:tc>
        <w:tc>
          <w:tcPr>
            <w:tcW w:w="2790" w:type="dxa"/>
            <w:vAlign w:val="center"/>
          </w:tcPr>
          <w:p w:rsidR="00081841" w:rsidRPr="000E088C" w:rsidRDefault="00081841" w:rsidP="00081841">
            <w:pPr>
              <w:jc w:val="center"/>
              <w:rPr>
                <w:rFonts w:ascii="Calibri" w:hAnsi="Calibri" w:cs="Calibri"/>
                <w:b/>
                <w:sz w:val="18"/>
                <w:szCs w:val="18"/>
              </w:rPr>
            </w:pPr>
            <w:r w:rsidRPr="000E088C">
              <w:rPr>
                <w:rFonts w:ascii="Calibri" w:hAnsi="Calibri" w:cs="Calibri"/>
                <w:b/>
                <w:sz w:val="18"/>
                <w:szCs w:val="18"/>
              </w:rPr>
              <w:t>Institution/Comments</w:t>
            </w:r>
          </w:p>
        </w:tc>
      </w:tr>
      <w:tr w:rsidR="00364479" w:rsidRPr="000E088C" w:rsidTr="00714CDD">
        <w:trPr>
          <w:trHeight w:val="983"/>
        </w:trPr>
        <w:tc>
          <w:tcPr>
            <w:tcW w:w="1678" w:type="dxa"/>
          </w:tcPr>
          <w:p w:rsidR="00364479" w:rsidRPr="000E088C" w:rsidRDefault="00364479" w:rsidP="00A15EA1">
            <w:pPr>
              <w:rPr>
                <w:rFonts w:ascii="Calibri" w:hAnsi="Calibri" w:cs="Calibri"/>
                <w:sz w:val="20"/>
              </w:rPr>
            </w:pPr>
          </w:p>
        </w:tc>
        <w:tc>
          <w:tcPr>
            <w:tcW w:w="1080" w:type="dxa"/>
          </w:tcPr>
          <w:p w:rsidR="00364479" w:rsidRPr="000E088C" w:rsidRDefault="00364479" w:rsidP="00A15EA1">
            <w:pPr>
              <w:rPr>
                <w:rFonts w:ascii="Calibri" w:hAnsi="Calibri" w:cs="Calibri"/>
                <w:sz w:val="20"/>
              </w:rPr>
            </w:pPr>
          </w:p>
        </w:tc>
        <w:tc>
          <w:tcPr>
            <w:tcW w:w="630" w:type="dxa"/>
          </w:tcPr>
          <w:p w:rsidR="00364479" w:rsidRPr="000E088C" w:rsidRDefault="00364479" w:rsidP="00A15EA1">
            <w:pPr>
              <w:rPr>
                <w:rFonts w:ascii="Calibri" w:hAnsi="Calibri" w:cs="Calibri"/>
                <w:sz w:val="20"/>
              </w:rPr>
            </w:pPr>
          </w:p>
        </w:tc>
        <w:tc>
          <w:tcPr>
            <w:tcW w:w="2520" w:type="dxa"/>
          </w:tcPr>
          <w:p w:rsidR="00364479" w:rsidRPr="000E088C" w:rsidRDefault="00364479" w:rsidP="00A15EA1">
            <w:pPr>
              <w:rPr>
                <w:rFonts w:ascii="Calibri" w:hAnsi="Calibri" w:cs="Calibri"/>
                <w:sz w:val="20"/>
              </w:rPr>
            </w:pPr>
          </w:p>
        </w:tc>
        <w:tc>
          <w:tcPr>
            <w:tcW w:w="990" w:type="dxa"/>
          </w:tcPr>
          <w:p w:rsidR="00364479" w:rsidRPr="000E088C" w:rsidRDefault="00364479" w:rsidP="00A15EA1">
            <w:pPr>
              <w:rPr>
                <w:rFonts w:ascii="Calibri" w:hAnsi="Calibri" w:cs="Calibri"/>
                <w:sz w:val="20"/>
              </w:rPr>
            </w:pPr>
          </w:p>
        </w:tc>
        <w:tc>
          <w:tcPr>
            <w:tcW w:w="2790" w:type="dxa"/>
          </w:tcPr>
          <w:p w:rsidR="00364479" w:rsidRPr="000E088C" w:rsidRDefault="00364479" w:rsidP="00A15EA1">
            <w:pPr>
              <w:rPr>
                <w:rFonts w:ascii="Calibri" w:hAnsi="Calibri" w:cs="Calibri"/>
                <w:sz w:val="20"/>
              </w:rPr>
            </w:pPr>
          </w:p>
        </w:tc>
      </w:tr>
    </w:tbl>
    <w:p w:rsidR="00081841" w:rsidRPr="000E088C" w:rsidRDefault="00081841" w:rsidP="004D0A66">
      <w:pPr>
        <w:rPr>
          <w:rFonts w:ascii="Calibri" w:hAnsi="Calibri" w:cs="Calibri"/>
          <w:strike/>
        </w:rPr>
      </w:pPr>
    </w:p>
    <w:p w:rsidR="004F5059" w:rsidRPr="000E088C" w:rsidRDefault="00C10ACE" w:rsidP="004D0A66">
      <w:pPr>
        <w:pStyle w:val="Sub-Subsection"/>
        <w:rPr>
          <w:rFonts w:ascii="Calibri" w:hAnsi="Calibri" w:cs="Calibri"/>
        </w:rPr>
      </w:pPr>
      <w:r w:rsidRPr="000E088C">
        <w:rPr>
          <w:rFonts w:ascii="Calibri" w:hAnsi="Calibri" w:cs="Calibri"/>
        </w:rPr>
        <w:t>3.</w:t>
      </w:r>
      <w:r w:rsidRPr="000E088C">
        <w:rPr>
          <w:rFonts w:ascii="Calibri" w:hAnsi="Calibri" w:cs="Calibri"/>
        </w:rPr>
        <w:tab/>
      </w:r>
      <w:r w:rsidR="00AD55A2" w:rsidRPr="000E088C">
        <w:rPr>
          <w:rFonts w:ascii="Calibri" w:hAnsi="Calibri" w:cs="Calibri"/>
        </w:rPr>
        <w:t>Continuing Medical E</w:t>
      </w:r>
      <w:r w:rsidR="004F5059" w:rsidRPr="000E088C">
        <w:rPr>
          <w:rFonts w:ascii="Calibri" w:hAnsi="Calibri" w:cs="Calibri"/>
        </w:rPr>
        <w:t>ducation</w:t>
      </w:r>
    </w:p>
    <w:p w:rsidR="004F5059" w:rsidRPr="000E088C" w:rsidRDefault="004F5059" w:rsidP="00496531">
      <w:pPr>
        <w:pStyle w:val="Sub-Instructions"/>
        <w:shd w:val="clear" w:color="auto" w:fill="BFE1C0"/>
        <w:ind w:left="576"/>
        <w:rPr>
          <w:rFonts w:ascii="Calibri" w:hAnsi="Calibri" w:cs="Calibri"/>
        </w:rPr>
      </w:pPr>
      <w:r w:rsidRPr="000E088C">
        <w:rPr>
          <w:rFonts w:ascii="Calibri" w:hAnsi="Calibri" w:cs="Calibri"/>
        </w:rPr>
        <w:t xml:space="preserve">Topic </w:t>
      </w:r>
      <w:r w:rsidR="00D818DB" w:rsidRPr="000E088C">
        <w:rPr>
          <w:rFonts w:ascii="Calibri" w:hAnsi="Calibri" w:cs="Calibri"/>
        </w:rPr>
        <w:t xml:space="preserve">and number of hours </w:t>
      </w:r>
      <w:r w:rsidRPr="000E088C">
        <w:rPr>
          <w:rFonts w:ascii="Calibri" w:hAnsi="Calibri" w:cs="Calibri"/>
        </w:rPr>
        <w:t>of instruction</w:t>
      </w:r>
      <w:r w:rsidR="00D818DB" w:rsidRPr="000E088C">
        <w:rPr>
          <w:rFonts w:ascii="Calibri" w:hAnsi="Calibri" w:cs="Calibri"/>
        </w:rPr>
        <w:t xml:space="preserve"> per year</w:t>
      </w:r>
      <w:r w:rsidR="00AD55A2" w:rsidRPr="000E088C">
        <w:rPr>
          <w:rFonts w:ascii="Calibri" w:hAnsi="Calibri" w:cs="Calibri"/>
        </w:rPr>
        <w:t xml:space="preserve">; </w:t>
      </w:r>
      <w:r w:rsidRPr="000E088C">
        <w:rPr>
          <w:rFonts w:ascii="Calibri" w:hAnsi="Calibri" w:cs="Calibri"/>
        </w:rPr>
        <w:t>Approximate number of professionals impacted</w:t>
      </w:r>
      <w:r w:rsidR="00AD55A2" w:rsidRPr="000E088C">
        <w:rPr>
          <w:rFonts w:ascii="Calibri" w:hAnsi="Calibri" w:cs="Calibri"/>
        </w:rPr>
        <w:t xml:space="preserve">; </w:t>
      </w:r>
      <w:r w:rsidR="00887EE8" w:rsidRPr="000E088C">
        <w:rPr>
          <w:rFonts w:ascii="Calibri" w:hAnsi="Calibri" w:cs="Calibri"/>
        </w:rPr>
        <w:t xml:space="preserve">Please use the suggested template; </w:t>
      </w:r>
      <w:r w:rsidR="003630FB" w:rsidRPr="000E088C">
        <w:rPr>
          <w:rFonts w:ascii="Calibri" w:hAnsi="Calibri" w:cs="Calibri"/>
        </w:rPr>
        <w:t>S</w:t>
      </w:r>
      <w:r w:rsidR="00EA7605" w:rsidRPr="000E088C">
        <w:rPr>
          <w:rFonts w:ascii="Calibri" w:hAnsi="Calibri" w:cs="Calibri"/>
        </w:rPr>
        <w:t>ubmit no more than three (3) evaluations of CME activities presented by you in Appendix A(2)</w:t>
      </w:r>
      <w:r w:rsidR="00F95D7C" w:rsidRPr="000E088C">
        <w:rPr>
          <w:rFonts w:ascii="Calibri" w:hAnsi="Calibri" w:cs="Calibri"/>
        </w:rPr>
        <w:t>.</w:t>
      </w:r>
    </w:p>
    <w:tbl>
      <w:tblPr>
        <w:tblStyle w:val="TableGrid"/>
        <w:tblpPr w:leftFromText="180" w:rightFromText="180" w:vertAnchor="page" w:horzAnchor="page" w:tblpX="1622" w:tblpY="11371"/>
        <w:tblW w:w="0" w:type="auto"/>
        <w:tblLayout w:type="fixed"/>
        <w:tblLook w:val="04A0" w:firstRow="1" w:lastRow="0" w:firstColumn="1" w:lastColumn="0" w:noHBand="0" w:noVBand="1"/>
      </w:tblPr>
      <w:tblGrid>
        <w:gridCol w:w="1507"/>
        <w:gridCol w:w="1107"/>
        <w:gridCol w:w="645"/>
        <w:gridCol w:w="2581"/>
        <w:gridCol w:w="1015"/>
        <w:gridCol w:w="2859"/>
      </w:tblGrid>
      <w:tr w:rsidR="005032B3" w:rsidRPr="000E088C" w:rsidTr="005032B3">
        <w:trPr>
          <w:trHeight w:val="445"/>
        </w:trPr>
        <w:tc>
          <w:tcPr>
            <w:tcW w:w="1507" w:type="dxa"/>
            <w:vAlign w:val="center"/>
          </w:tcPr>
          <w:p w:rsidR="005032B3" w:rsidRPr="000E088C" w:rsidRDefault="005032B3" w:rsidP="005032B3">
            <w:pPr>
              <w:jc w:val="center"/>
              <w:rPr>
                <w:rFonts w:ascii="Calibri" w:hAnsi="Calibri" w:cs="Calibri"/>
                <w:b/>
                <w:sz w:val="18"/>
                <w:szCs w:val="18"/>
              </w:rPr>
            </w:pPr>
            <w:r w:rsidRPr="000E088C">
              <w:rPr>
                <w:rFonts w:ascii="Calibri" w:hAnsi="Calibri" w:cs="Calibri"/>
                <w:b/>
                <w:sz w:val="18"/>
                <w:szCs w:val="18"/>
              </w:rPr>
              <w:t>Topic</w:t>
            </w:r>
          </w:p>
        </w:tc>
        <w:tc>
          <w:tcPr>
            <w:tcW w:w="1107" w:type="dxa"/>
            <w:vAlign w:val="center"/>
          </w:tcPr>
          <w:p w:rsidR="005032B3" w:rsidRPr="000E088C" w:rsidRDefault="005032B3" w:rsidP="005032B3">
            <w:pPr>
              <w:jc w:val="center"/>
              <w:rPr>
                <w:rFonts w:ascii="Calibri" w:hAnsi="Calibri" w:cs="Calibri"/>
                <w:b/>
                <w:sz w:val="18"/>
                <w:szCs w:val="18"/>
              </w:rPr>
            </w:pPr>
            <w:r w:rsidRPr="000E088C">
              <w:rPr>
                <w:rFonts w:ascii="Calibri" w:hAnsi="Calibri" w:cs="Calibri"/>
                <w:b/>
                <w:sz w:val="18"/>
                <w:szCs w:val="18"/>
              </w:rPr>
              <w:t>Activity Format</w:t>
            </w:r>
          </w:p>
        </w:tc>
        <w:tc>
          <w:tcPr>
            <w:tcW w:w="645" w:type="dxa"/>
            <w:vAlign w:val="center"/>
          </w:tcPr>
          <w:p w:rsidR="005032B3" w:rsidRPr="000E088C" w:rsidRDefault="005032B3" w:rsidP="005032B3">
            <w:pPr>
              <w:jc w:val="center"/>
              <w:rPr>
                <w:rFonts w:ascii="Calibri" w:hAnsi="Calibri" w:cs="Calibri"/>
                <w:b/>
                <w:sz w:val="18"/>
                <w:szCs w:val="18"/>
              </w:rPr>
            </w:pPr>
            <w:r w:rsidRPr="000E088C">
              <w:rPr>
                <w:rFonts w:ascii="Calibri" w:hAnsi="Calibri" w:cs="Calibri"/>
                <w:b/>
                <w:sz w:val="18"/>
                <w:szCs w:val="18"/>
              </w:rPr>
              <w:t>Hr/</w:t>
            </w:r>
          </w:p>
          <w:p w:rsidR="005032B3" w:rsidRPr="000E088C" w:rsidRDefault="005032B3" w:rsidP="005032B3">
            <w:pPr>
              <w:jc w:val="center"/>
              <w:rPr>
                <w:rFonts w:ascii="Calibri" w:hAnsi="Calibri" w:cs="Calibri"/>
                <w:b/>
                <w:sz w:val="18"/>
                <w:szCs w:val="18"/>
              </w:rPr>
            </w:pPr>
            <w:r w:rsidRPr="000E088C">
              <w:rPr>
                <w:rFonts w:ascii="Calibri" w:hAnsi="Calibri" w:cs="Calibri"/>
                <w:b/>
                <w:sz w:val="18"/>
                <w:szCs w:val="18"/>
              </w:rPr>
              <w:t>Year</w:t>
            </w:r>
          </w:p>
        </w:tc>
        <w:tc>
          <w:tcPr>
            <w:tcW w:w="2581" w:type="dxa"/>
            <w:vAlign w:val="center"/>
          </w:tcPr>
          <w:p w:rsidR="005032B3" w:rsidRPr="000E088C" w:rsidRDefault="005032B3" w:rsidP="005032B3">
            <w:pPr>
              <w:jc w:val="center"/>
              <w:rPr>
                <w:rFonts w:ascii="Calibri" w:hAnsi="Calibri" w:cs="Calibri"/>
                <w:b/>
                <w:sz w:val="18"/>
                <w:szCs w:val="18"/>
              </w:rPr>
            </w:pPr>
            <w:r w:rsidRPr="000E088C">
              <w:rPr>
                <w:rFonts w:ascii="Calibri" w:hAnsi="Calibri" w:cs="Calibri"/>
                <w:b/>
                <w:sz w:val="18"/>
                <w:szCs w:val="18"/>
              </w:rPr>
              <w:t>Teaching Materials</w:t>
            </w:r>
          </w:p>
        </w:tc>
        <w:tc>
          <w:tcPr>
            <w:tcW w:w="1015" w:type="dxa"/>
            <w:vAlign w:val="center"/>
          </w:tcPr>
          <w:p w:rsidR="005032B3" w:rsidRPr="000E088C" w:rsidRDefault="005032B3" w:rsidP="005032B3">
            <w:pPr>
              <w:jc w:val="center"/>
              <w:rPr>
                <w:rFonts w:ascii="Calibri" w:hAnsi="Calibri" w:cs="Calibri"/>
                <w:b/>
                <w:sz w:val="18"/>
                <w:szCs w:val="18"/>
              </w:rPr>
            </w:pPr>
            <w:r w:rsidRPr="000E088C">
              <w:rPr>
                <w:rFonts w:ascii="Calibri" w:hAnsi="Calibri" w:cs="Calibri"/>
                <w:b/>
                <w:sz w:val="18"/>
                <w:szCs w:val="18"/>
              </w:rPr>
              <w:t>Audience</w:t>
            </w:r>
          </w:p>
          <w:p w:rsidR="005032B3" w:rsidRPr="000E088C" w:rsidRDefault="005032B3" w:rsidP="005032B3">
            <w:pPr>
              <w:jc w:val="center"/>
              <w:rPr>
                <w:rFonts w:ascii="Calibri" w:hAnsi="Calibri" w:cs="Calibri"/>
                <w:b/>
                <w:sz w:val="18"/>
                <w:szCs w:val="18"/>
              </w:rPr>
            </w:pPr>
            <w:r w:rsidRPr="000E088C">
              <w:rPr>
                <w:rFonts w:ascii="Calibri" w:hAnsi="Calibri" w:cs="Calibri"/>
                <w:b/>
                <w:sz w:val="18"/>
                <w:szCs w:val="18"/>
              </w:rPr>
              <w:t>(Number)</w:t>
            </w:r>
          </w:p>
        </w:tc>
        <w:tc>
          <w:tcPr>
            <w:tcW w:w="2859" w:type="dxa"/>
            <w:vAlign w:val="center"/>
          </w:tcPr>
          <w:p w:rsidR="005032B3" w:rsidRPr="000E088C" w:rsidRDefault="005032B3" w:rsidP="005032B3">
            <w:pPr>
              <w:jc w:val="center"/>
              <w:rPr>
                <w:rFonts w:ascii="Calibri" w:hAnsi="Calibri" w:cs="Calibri"/>
                <w:b/>
                <w:sz w:val="18"/>
                <w:szCs w:val="18"/>
              </w:rPr>
            </w:pPr>
            <w:r w:rsidRPr="000E088C">
              <w:rPr>
                <w:rFonts w:ascii="Calibri" w:hAnsi="Calibri" w:cs="Calibri"/>
                <w:b/>
                <w:sz w:val="18"/>
                <w:szCs w:val="18"/>
              </w:rPr>
              <w:t>Institution/Comments</w:t>
            </w:r>
          </w:p>
        </w:tc>
      </w:tr>
      <w:tr w:rsidR="005032B3" w:rsidRPr="000E088C" w:rsidTr="005032B3">
        <w:trPr>
          <w:trHeight w:val="1007"/>
        </w:trPr>
        <w:tc>
          <w:tcPr>
            <w:tcW w:w="1507" w:type="dxa"/>
          </w:tcPr>
          <w:p w:rsidR="005032B3" w:rsidRPr="000E088C" w:rsidRDefault="005032B3" w:rsidP="005032B3">
            <w:pPr>
              <w:rPr>
                <w:rFonts w:ascii="Calibri" w:hAnsi="Calibri" w:cs="Calibri"/>
                <w:sz w:val="20"/>
              </w:rPr>
            </w:pPr>
          </w:p>
        </w:tc>
        <w:tc>
          <w:tcPr>
            <w:tcW w:w="1107" w:type="dxa"/>
          </w:tcPr>
          <w:p w:rsidR="005032B3" w:rsidRPr="000E088C" w:rsidRDefault="005032B3" w:rsidP="005032B3">
            <w:pPr>
              <w:rPr>
                <w:rFonts w:ascii="Calibri" w:hAnsi="Calibri" w:cs="Calibri"/>
                <w:sz w:val="20"/>
              </w:rPr>
            </w:pPr>
          </w:p>
        </w:tc>
        <w:tc>
          <w:tcPr>
            <w:tcW w:w="645" w:type="dxa"/>
          </w:tcPr>
          <w:p w:rsidR="005032B3" w:rsidRPr="000E088C" w:rsidRDefault="005032B3" w:rsidP="005032B3">
            <w:pPr>
              <w:rPr>
                <w:rFonts w:ascii="Calibri" w:hAnsi="Calibri" w:cs="Calibri"/>
                <w:sz w:val="20"/>
              </w:rPr>
            </w:pPr>
          </w:p>
        </w:tc>
        <w:tc>
          <w:tcPr>
            <w:tcW w:w="2581" w:type="dxa"/>
          </w:tcPr>
          <w:p w:rsidR="005032B3" w:rsidRPr="000E088C" w:rsidRDefault="005032B3" w:rsidP="005032B3">
            <w:pPr>
              <w:rPr>
                <w:rFonts w:ascii="Calibri" w:hAnsi="Calibri" w:cs="Calibri"/>
                <w:sz w:val="20"/>
              </w:rPr>
            </w:pPr>
          </w:p>
        </w:tc>
        <w:tc>
          <w:tcPr>
            <w:tcW w:w="1015" w:type="dxa"/>
          </w:tcPr>
          <w:p w:rsidR="005032B3" w:rsidRPr="000E088C" w:rsidRDefault="005032B3" w:rsidP="005032B3">
            <w:pPr>
              <w:rPr>
                <w:rFonts w:ascii="Calibri" w:hAnsi="Calibri" w:cs="Calibri"/>
                <w:sz w:val="20"/>
              </w:rPr>
            </w:pPr>
          </w:p>
        </w:tc>
        <w:tc>
          <w:tcPr>
            <w:tcW w:w="2859" w:type="dxa"/>
          </w:tcPr>
          <w:p w:rsidR="005032B3" w:rsidRPr="000E088C" w:rsidRDefault="005032B3" w:rsidP="005032B3">
            <w:pPr>
              <w:rPr>
                <w:rFonts w:ascii="Calibri" w:hAnsi="Calibri" w:cs="Calibri"/>
                <w:sz w:val="20"/>
              </w:rPr>
            </w:pPr>
          </w:p>
        </w:tc>
      </w:tr>
    </w:tbl>
    <w:p w:rsidR="004D0A66" w:rsidRDefault="004D0A66" w:rsidP="004D0A66">
      <w:pPr>
        <w:rPr>
          <w:rFonts w:ascii="Calibri" w:hAnsi="Calibri" w:cs="Calibri"/>
          <w:strike/>
        </w:rPr>
      </w:pPr>
    </w:p>
    <w:p w:rsidR="008A3EC3" w:rsidRDefault="008A3EC3" w:rsidP="00C10ACE">
      <w:pPr>
        <w:pStyle w:val="Sub-Subsection"/>
        <w:ind w:left="432" w:firstLine="0"/>
        <w:rPr>
          <w:rFonts w:ascii="Calibri" w:hAnsi="Calibri" w:cs="Calibri"/>
          <w:szCs w:val="22"/>
        </w:rPr>
      </w:pPr>
    </w:p>
    <w:p w:rsidR="004F5059" w:rsidRPr="000E088C" w:rsidRDefault="00C10ACE" w:rsidP="00C10ACE">
      <w:pPr>
        <w:pStyle w:val="Sub-Subsection"/>
        <w:ind w:left="432" w:firstLine="0"/>
        <w:rPr>
          <w:rFonts w:ascii="Calibri" w:hAnsi="Calibri" w:cs="Calibri"/>
          <w:szCs w:val="22"/>
        </w:rPr>
      </w:pPr>
      <w:r w:rsidRPr="000E088C">
        <w:rPr>
          <w:rFonts w:ascii="Calibri" w:hAnsi="Calibri" w:cs="Calibri"/>
          <w:szCs w:val="22"/>
        </w:rPr>
        <w:t>4.</w:t>
      </w:r>
      <w:r w:rsidRPr="000E088C">
        <w:rPr>
          <w:rFonts w:ascii="Calibri" w:hAnsi="Calibri" w:cs="Calibri"/>
          <w:szCs w:val="22"/>
        </w:rPr>
        <w:tab/>
      </w:r>
      <w:r w:rsidR="004F5059" w:rsidRPr="000E088C">
        <w:rPr>
          <w:rFonts w:ascii="Calibri" w:hAnsi="Calibri" w:cs="Calibri"/>
          <w:szCs w:val="22"/>
        </w:rPr>
        <w:t>Educational activities for the lay public</w:t>
      </w:r>
    </w:p>
    <w:tbl>
      <w:tblPr>
        <w:tblStyle w:val="TableGrid"/>
        <w:tblpPr w:leftFromText="180" w:rightFromText="180" w:vertAnchor="page" w:horzAnchor="margin" w:tblpXSpec="right" w:tblpY="1793"/>
        <w:tblW w:w="0" w:type="auto"/>
        <w:tblLayout w:type="fixed"/>
        <w:tblLook w:val="04A0" w:firstRow="1" w:lastRow="0" w:firstColumn="1" w:lastColumn="0" w:noHBand="0" w:noVBand="1"/>
      </w:tblPr>
      <w:tblGrid>
        <w:gridCol w:w="1507"/>
        <w:gridCol w:w="1107"/>
        <w:gridCol w:w="645"/>
        <w:gridCol w:w="2581"/>
        <w:gridCol w:w="1015"/>
        <w:gridCol w:w="2859"/>
      </w:tblGrid>
      <w:tr w:rsidR="000E088C" w:rsidRPr="000E088C" w:rsidTr="000E088C">
        <w:trPr>
          <w:trHeight w:val="445"/>
        </w:trPr>
        <w:tc>
          <w:tcPr>
            <w:tcW w:w="1507" w:type="dxa"/>
            <w:vAlign w:val="center"/>
          </w:tcPr>
          <w:p w:rsidR="000E088C" w:rsidRPr="000E088C" w:rsidRDefault="000E088C" w:rsidP="000E088C">
            <w:pPr>
              <w:jc w:val="center"/>
              <w:rPr>
                <w:rFonts w:ascii="Calibri" w:hAnsi="Calibri" w:cs="Calibri"/>
                <w:b/>
                <w:sz w:val="18"/>
                <w:szCs w:val="18"/>
              </w:rPr>
            </w:pPr>
            <w:r w:rsidRPr="000E088C">
              <w:rPr>
                <w:rFonts w:ascii="Calibri" w:hAnsi="Calibri" w:cs="Calibri"/>
                <w:b/>
                <w:sz w:val="18"/>
                <w:szCs w:val="18"/>
              </w:rPr>
              <w:t>Topic</w:t>
            </w:r>
          </w:p>
        </w:tc>
        <w:tc>
          <w:tcPr>
            <w:tcW w:w="1107" w:type="dxa"/>
            <w:vAlign w:val="center"/>
          </w:tcPr>
          <w:p w:rsidR="000E088C" w:rsidRPr="000E088C" w:rsidRDefault="000E088C" w:rsidP="000E088C">
            <w:pPr>
              <w:jc w:val="center"/>
              <w:rPr>
                <w:rFonts w:ascii="Calibri" w:hAnsi="Calibri" w:cs="Calibri"/>
                <w:b/>
                <w:sz w:val="18"/>
                <w:szCs w:val="18"/>
              </w:rPr>
            </w:pPr>
            <w:r w:rsidRPr="000E088C">
              <w:rPr>
                <w:rFonts w:ascii="Calibri" w:hAnsi="Calibri" w:cs="Calibri"/>
                <w:b/>
                <w:sz w:val="18"/>
                <w:szCs w:val="18"/>
              </w:rPr>
              <w:t>Activity Format</w:t>
            </w:r>
          </w:p>
        </w:tc>
        <w:tc>
          <w:tcPr>
            <w:tcW w:w="645" w:type="dxa"/>
            <w:vAlign w:val="center"/>
          </w:tcPr>
          <w:p w:rsidR="000E088C" w:rsidRPr="000E088C" w:rsidRDefault="000E088C" w:rsidP="000E088C">
            <w:pPr>
              <w:jc w:val="center"/>
              <w:rPr>
                <w:rFonts w:ascii="Calibri" w:hAnsi="Calibri" w:cs="Calibri"/>
                <w:b/>
                <w:sz w:val="18"/>
                <w:szCs w:val="18"/>
              </w:rPr>
            </w:pPr>
            <w:r w:rsidRPr="000E088C">
              <w:rPr>
                <w:rFonts w:ascii="Calibri" w:hAnsi="Calibri" w:cs="Calibri"/>
                <w:b/>
                <w:sz w:val="18"/>
                <w:szCs w:val="18"/>
              </w:rPr>
              <w:t>Hr/</w:t>
            </w:r>
          </w:p>
          <w:p w:rsidR="000E088C" w:rsidRPr="000E088C" w:rsidRDefault="000E088C" w:rsidP="000E088C">
            <w:pPr>
              <w:jc w:val="center"/>
              <w:rPr>
                <w:rFonts w:ascii="Calibri" w:hAnsi="Calibri" w:cs="Calibri"/>
                <w:b/>
                <w:sz w:val="18"/>
                <w:szCs w:val="18"/>
              </w:rPr>
            </w:pPr>
            <w:r w:rsidRPr="000E088C">
              <w:rPr>
                <w:rFonts w:ascii="Calibri" w:hAnsi="Calibri" w:cs="Calibri"/>
                <w:b/>
                <w:sz w:val="18"/>
                <w:szCs w:val="18"/>
              </w:rPr>
              <w:t>Year</w:t>
            </w:r>
          </w:p>
        </w:tc>
        <w:tc>
          <w:tcPr>
            <w:tcW w:w="2581" w:type="dxa"/>
            <w:vAlign w:val="center"/>
          </w:tcPr>
          <w:p w:rsidR="000E088C" w:rsidRPr="000E088C" w:rsidRDefault="000E088C" w:rsidP="000E088C">
            <w:pPr>
              <w:jc w:val="center"/>
              <w:rPr>
                <w:rFonts w:ascii="Calibri" w:hAnsi="Calibri" w:cs="Calibri"/>
                <w:b/>
                <w:sz w:val="18"/>
                <w:szCs w:val="18"/>
              </w:rPr>
            </w:pPr>
            <w:r w:rsidRPr="000E088C">
              <w:rPr>
                <w:rFonts w:ascii="Calibri" w:hAnsi="Calibri" w:cs="Calibri"/>
                <w:b/>
                <w:sz w:val="18"/>
                <w:szCs w:val="18"/>
              </w:rPr>
              <w:t>Teaching Materials</w:t>
            </w:r>
          </w:p>
        </w:tc>
        <w:tc>
          <w:tcPr>
            <w:tcW w:w="1015" w:type="dxa"/>
            <w:vAlign w:val="center"/>
          </w:tcPr>
          <w:p w:rsidR="000E088C" w:rsidRPr="000E088C" w:rsidRDefault="000E088C" w:rsidP="000E088C">
            <w:pPr>
              <w:jc w:val="center"/>
              <w:rPr>
                <w:rFonts w:ascii="Calibri" w:hAnsi="Calibri" w:cs="Calibri"/>
                <w:b/>
                <w:sz w:val="18"/>
                <w:szCs w:val="18"/>
              </w:rPr>
            </w:pPr>
            <w:r w:rsidRPr="000E088C">
              <w:rPr>
                <w:rFonts w:ascii="Calibri" w:hAnsi="Calibri" w:cs="Calibri"/>
                <w:b/>
                <w:sz w:val="18"/>
                <w:szCs w:val="18"/>
              </w:rPr>
              <w:t>Audience</w:t>
            </w:r>
          </w:p>
          <w:p w:rsidR="000E088C" w:rsidRPr="000E088C" w:rsidRDefault="000E088C" w:rsidP="000E088C">
            <w:pPr>
              <w:jc w:val="center"/>
              <w:rPr>
                <w:rFonts w:ascii="Calibri" w:hAnsi="Calibri" w:cs="Calibri"/>
                <w:b/>
                <w:sz w:val="18"/>
                <w:szCs w:val="18"/>
              </w:rPr>
            </w:pPr>
            <w:r w:rsidRPr="000E088C">
              <w:rPr>
                <w:rFonts w:ascii="Calibri" w:hAnsi="Calibri" w:cs="Calibri"/>
                <w:b/>
                <w:sz w:val="18"/>
                <w:szCs w:val="18"/>
              </w:rPr>
              <w:t>(Number)</w:t>
            </w:r>
          </w:p>
        </w:tc>
        <w:tc>
          <w:tcPr>
            <w:tcW w:w="2859" w:type="dxa"/>
            <w:vAlign w:val="center"/>
          </w:tcPr>
          <w:p w:rsidR="000E088C" w:rsidRPr="000E088C" w:rsidRDefault="000E088C" w:rsidP="000E088C">
            <w:pPr>
              <w:jc w:val="center"/>
              <w:rPr>
                <w:rFonts w:ascii="Calibri" w:hAnsi="Calibri" w:cs="Calibri"/>
                <w:b/>
                <w:sz w:val="18"/>
                <w:szCs w:val="18"/>
              </w:rPr>
            </w:pPr>
            <w:r w:rsidRPr="000E088C">
              <w:rPr>
                <w:rFonts w:ascii="Calibri" w:hAnsi="Calibri" w:cs="Calibri"/>
                <w:b/>
                <w:sz w:val="18"/>
                <w:szCs w:val="18"/>
              </w:rPr>
              <w:t>Institution/Comments</w:t>
            </w:r>
          </w:p>
        </w:tc>
      </w:tr>
      <w:tr w:rsidR="000E088C" w:rsidRPr="000E088C" w:rsidTr="000E088C">
        <w:trPr>
          <w:trHeight w:val="1007"/>
        </w:trPr>
        <w:tc>
          <w:tcPr>
            <w:tcW w:w="1507" w:type="dxa"/>
          </w:tcPr>
          <w:p w:rsidR="000E088C" w:rsidRPr="000E088C" w:rsidRDefault="000E088C" w:rsidP="000E088C">
            <w:pPr>
              <w:rPr>
                <w:rFonts w:ascii="Calibri" w:hAnsi="Calibri" w:cs="Calibri"/>
                <w:sz w:val="20"/>
              </w:rPr>
            </w:pPr>
          </w:p>
        </w:tc>
        <w:tc>
          <w:tcPr>
            <w:tcW w:w="1107" w:type="dxa"/>
          </w:tcPr>
          <w:p w:rsidR="000E088C" w:rsidRPr="000E088C" w:rsidRDefault="000E088C" w:rsidP="000E088C">
            <w:pPr>
              <w:rPr>
                <w:rFonts w:ascii="Calibri" w:hAnsi="Calibri" w:cs="Calibri"/>
                <w:sz w:val="20"/>
              </w:rPr>
            </w:pPr>
          </w:p>
        </w:tc>
        <w:tc>
          <w:tcPr>
            <w:tcW w:w="645" w:type="dxa"/>
          </w:tcPr>
          <w:p w:rsidR="000E088C" w:rsidRPr="000E088C" w:rsidRDefault="000E088C" w:rsidP="000E088C">
            <w:pPr>
              <w:rPr>
                <w:rFonts w:ascii="Calibri" w:hAnsi="Calibri" w:cs="Calibri"/>
                <w:sz w:val="20"/>
              </w:rPr>
            </w:pPr>
          </w:p>
        </w:tc>
        <w:tc>
          <w:tcPr>
            <w:tcW w:w="2581" w:type="dxa"/>
          </w:tcPr>
          <w:p w:rsidR="000E088C" w:rsidRPr="000E088C" w:rsidRDefault="000E088C" w:rsidP="000E088C">
            <w:pPr>
              <w:rPr>
                <w:rFonts w:ascii="Calibri" w:hAnsi="Calibri" w:cs="Calibri"/>
                <w:sz w:val="20"/>
              </w:rPr>
            </w:pPr>
          </w:p>
        </w:tc>
        <w:tc>
          <w:tcPr>
            <w:tcW w:w="1015" w:type="dxa"/>
          </w:tcPr>
          <w:p w:rsidR="000E088C" w:rsidRPr="000E088C" w:rsidRDefault="000E088C" w:rsidP="000E088C">
            <w:pPr>
              <w:rPr>
                <w:rFonts w:ascii="Calibri" w:hAnsi="Calibri" w:cs="Calibri"/>
                <w:sz w:val="20"/>
              </w:rPr>
            </w:pPr>
          </w:p>
        </w:tc>
        <w:tc>
          <w:tcPr>
            <w:tcW w:w="2859" w:type="dxa"/>
          </w:tcPr>
          <w:p w:rsidR="000E088C" w:rsidRPr="000E088C" w:rsidRDefault="000E088C" w:rsidP="000E088C">
            <w:pPr>
              <w:rPr>
                <w:rFonts w:ascii="Calibri" w:hAnsi="Calibri" w:cs="Calibri"/>
                <w:sz w:val="20"/>
              </w:rPr>
            </w:pPr>
          </w:p>
        </w:tc>
      </w:tr>
    </w:tbl>
    <w:p w:rsidR="004F5059" w:rsidRPr="000E088C" w:rsidRDefault="004F5059" w:rsidP="00496531">
      <w:pPr>
        <w:pStyle w:val="Sub-Instructions"/>
        <w:shd w:val="clear" w:color="auto" w:fill="BFE1C0"/>
        <w:ind w:left="576" w:right="90"/>
        <w:rPr>
          <w:rFonts w:ascii="Calibri" w:hAnsi="Calibri" w:cs="Calibri"/>
        </w:rPr>
      </w:pPr>
      <w:r w:rsidRPr="000E088C">
        <w:rPr>
          <w:rFonts w:ascii="Calibri" w:hAnsi="Calibri" w:cs="Calibri"/>
        </w:rPr>
        <w:t xml:space="preserve">Topic </w:t>
      </w:r>
      <w:r w:rsidR="00D818DB" w:rsidRPr="000E088C">
        <w:rPr>
          <w:rFonts w:ascii="Calibri" w:hAnsi="Calibri" w:cs="Calibri"/>
        </w:rPr>
        <w:t xml:space="preserve">and number of hours </w:t>
      </w:r>
      <w:r w:rsidRPr="000E088C">
        <w:rPr>
          <w:rFonts w:ascii="Calibri" w:hAnsi="Calibri" w:cs="Calibri"/>
        </w:rPr>
        <w:t>of instruction</w:t>
      </w:r>
      <w:r w:rsidR="00D818DB" w:rsidRPr="000E088C">
        <w:rPr>
          <w:rFonts w:ascii="Calibri" w:hAnsi="Calibri" w:cs="Calibri"/>
        </w:rPr>
        <w:t xml:space="preserve"> per year</w:t>
      </w:r>
      <w:r w:rsidR="00AD55A2" w:rsidRPr="000E088C">
        <w:rPr>
          <w:rFonts w:ascii="Calibri" w:hAnsi="Calibri" w:cs="Calibri"/>
        </w:rPr>
        <w:t xml:space="preserve">; </w:t>
      </w:r>
      <w:r w:rsidRPr="000E088C">
        <w:rPr>
          <w:rFonts w:ascii="Calibri" w:hAnsi="Calibri" w:cs="Calibri"/>
        </w:rPr>
        <w:t>Approximate number of individuals impacted</w:t>
      </w:r>
      <w:r w:rsidR="00AD55A2" w:rsidRPr="000E088C">
        <w:rPr>
          <w:rFonts w:ascii="Calibri" w:hAnsi="Calibri" w:cs="Calibri"/>
        </w:rPr>
        <w:t xml:space="preserve">; </w:t>
      </w:r>
      <w:r w:rsidR="00887EE8" w:rsidRPr="000E088C">
        <w:rPr>
          <w:rFonts w:ascii="Calibri" w:hAnsi="Calibri" w:cs="Calibri"/>
        </w:rPr>
        <w:t xml:space="preserve">Please use the suggested template; </w:t>
      </w:r>
    </w:p>
    <w:p w:rsidR="00216D53" w:rsidRPr="000E088C" w:rsidRDefault="00216D53" w:rsidP="00216D53">
      <w:pPr>
        <w:pStyle w:val="Sub-Subsection"/>
        <w:ind w:left="0" w:firstLine="0"/>
        <w:rPr>
          <w:rFonts w:ascii="Calibri" w:hAnsi="Calibri" w:cs="Calibri"/>
        </w:rPr>
      </w:pPr>
    </w:p>
    <w:p w:rsidR="00216D53" w:rsidRPr="000E088C" w:rsidRDefault="00C10ACE" w:rsidP="00C10ACE">
      <w:pPr>
        <w:pStyle w:val="Heading2"/>
        <w:tabs>
          <w:tab w:val="clear" w:pos="540"/>
          <w:tab w:val="left" w:pos="1080"/>
        </w:tabs>
        <w:ind w:left="432"/>
        <w:rPr>
          <w:rFonts w:ascii="Calibri" w:hAnsi="Calibri" w:cs="Calibri"/>
          <w:sz w:val="22"/>
          <w:szCs w:val="22"/>
        </w:rPr>
      </w:pPr>
      <w:r w:rsidRPr="000E088C">
        <w:rPr>
          <w:rFonts w:ascii="Calibri" w:hAnsi="Calibri" w:cs="Calibri"/>
          <w:sz w:val="22"/>
          <w:szCs w:val="22"/>
        </w:rPr>
        <w:t>5.</w:t>
      </w:r>
      <w:r w:rsidRPr="000E088C">
        <w:rPr>
          <w:rFonts w:ascii="Calibri" w:hAnsi="Calibri" w:cs="Calibri"/>
          <w:sz w:val="22"/>
          <w:szCs w:val="22"/>
        </w:rPr>
        <w:tab/>
      </w:r>
      <w:r w:rsidR="00216D53" w:rsidRPr="000E088C">
        <w:rPr>
          <w:rFonts w:ascii="Calibri" w:hAnsi="Calibri" w:cs="Calibri"/>
          <w:sz w:val="22"/>
          <w:szCs w:val="22"/>
        </w:rPr>
        <w:t>Education Administration</w:t>
      </w:r>
    </w:p>
    <w:p w:rsidR="00216D53" w:rsidRPr="000E088C" w:rsidRDefault="00216D53" w:rsidP="00496531">
      <w:pPr>
        <w:pStyle w:val="Instructions"/>
        <w:pBdr>
          <w:left w:val="single" w:sz="4" w:space="3" w:color="auto"/>
        </w:pBdr>
        <w:shd w:val="clear" w:color="auto" w:fill="BFE1C0"/>
        <w:ind w:left="576"/>
        <w:rPr>
          <w:rFonts w:ascii="Calibri" w:hAnsi="Calibri" w:cs="Calibri"/>
        </w:rPr>
      </w:pPr>
      <w:r w:rsidRPr="000E088C">
        <w:rPr>
          <w:rFonts w:ascii="Calibri" w:hAnsi="Calibri" w:cs="Calibri"/>
        </w:rPr>
        <w:t>List courses, clerkships, graduate programs, residency programs and fellowship programs you have directed and include the dates.</w:t>
      </w:r>
    </w:p>
    <w:tbl>
      <w:tblPr>
        <w:tblW w:w="968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688"/>
      </w:tblGrid>
      <w:tr w:rsidR="00216D53" w:rsidRPr="000E088C" w:rsidTr="00081841">
        <w:trPr>
          <w:trHeight w:val="832"/>
          <w:jc w:val="right"/>
        </w:trPr>
        <w:tc>
          <w:tcPr>
            <w:tcW w:w="9688" w:type="dxa"/>
          </w:tcPr>
          <w:p w:rsidR="00216D53" w:rsidRPr="000E088C" w:rsidRDefault="00216D53" w:rsidP="00625350">
            <w:pPr>
              <w:rPr>
                <w:rFonts w:ascii="Calibri" w:hAnsi="Calibri" w:cs="Calibri"/>
                <w:sz w:val="20"/>
              </w:rPr>
            </w:pPr>
          </w:p>
        </w:tc>
      </w:tr>
    </w:tbl>
    <w:p w:rsidR="00216D53" w:rsidRPr="000E088C" w:rsidRDefault="00216D53" w:rsidP="00216D53">
      <w:pPr>
        <w:pStyle w:val="Sub-Subsection"/>
        <w:ind w:left="0" w:firstLine="0"/>
        <w:rPr>
          <w:rFonts w:ascii="Calibri" w:hAnsi="Calibri" w:cs="Calibri"/>
        </w:rPr>
      </w:pPr>
    </w:p>
    <w:p w:rsidR="00216D53" w:rsidRPr="000E088C" w:rsidRDefault="00936CC2" w:rsidP="00936CC2">
      <w:pPr>
        <w:pStyle w:val="Heading2"/>
        <w:tabs>
          <w:tab w:val="clear" w:pos="540"/>
          <w:tab w:val="left" w:pos="1080"/>
        </w:tabs>
        <w:ind w:left="432"/>
        <w:rPr>
          <w:rFonts w:ascii="Calibri" w:hAnsi="Calibri" w:cs="Calibri"/>
          <w:sz w:val="22"/>
          <w:szCs w:val="22"/>
        </w:rPr>
      </w:pPr>
      <w:r w:rsidRPr="000E088C">
        <w:rPr>
          <w:rFonts w:ascii="Calibri" w:hAnsi="Calibri" w:cs="Calibri"/>
          <w:sz w:val="22"/>
          <w:szCs w:val="22"/>
        </w:rPr>
        <w:t>6.</w:t>
      </w:r>
      <w:r w:rsidRPr="000E088C">
        <w:rPr>
          <w:rFonts w:ascii="Calibri" w:hAnsi="Calibri" w:cs="Calibri"/>
          <w:sz w:val="22"/>
          <w:szCs w:val="22"/>
        </w:rPr>
        <w:tab/>
      </w:r>
      <w:r w:rsidRPr="000E088C">
        <w:rPr>
          <w:rFonts w:ascii="Calibri" w:hAnsi="Calibri" w:cs="Calibri"/>
          <w:sz w:val="22"/>
          <w:szCs w:val="22"/>
        </w:rPr>
        <w:tab/>
      </w:r>
      <w:r w:rsidR="00216D53" w:rsidRPr="000E088C">
        <w:rPr>
          <w:rFonts w:ascii="Calibri" w:hAnsi="Calibri" w:cs="Calibri"/>
          <w:sz w:val="22"/>
          <w:szCs w:val="22"/>
        </w:rPr>
        <w:t>Education Committees</w:t>
      </w:r>
    </w:p>
    <w:p w:rsidR="00551953" w:rsidRPr="000E088C" w:rsidRDefault="00551953" w:rsidP="00496531">
      <w:pPr>
        <w:pStyle w:val="Instructions"/>
        <w:pBdr>
          <w:left w:val="single" w:sz="4" w:space="3" w:color="auto"/>
        </w:pBdr>
        <w:shd w:val="clear" w:color="auto" w:fill="BFE1C0"/>
        <w:ind w:left="576"/>
        <w:rPr>
          <w:rFonts w:ascii="Calibri" w:hAnsi="Calibri" w:cs="Calibri"/>
        </w:rPr>
      </w:pPr>
      <w:r w:rsidRPr="000E088C">
        <w:rPr>
          <w:rFonts w:ascii="Calibri" w:hAnsi="Calibri" w:cs="Calibri"/>
        </w:rPr>
        <w:t xml:space="preserve">List state, regional and national education committees on which you have served (e.g. residency review committees, </w:t>
      </w:r>
      <w:r w:rsidR="00AC6868" w:rsidRPr="000E088C">
        <w:rPr>
          <w:rFonts w:ascii="Calibri" w:hAnsi="Calibri" w:cs="Calibri"/>
        </w:rPr>
        <w:t>N</w:t>
      </w:r>
      <w:r w:rsidRPr="000E088C">
        <w:rPr>
          <w:rFonts w:ascii="Calibri" w:hAnsi="Calibri" w:cs="Calibri"/>
        </w:rPr>
        <w:t>ational Board of Medical Examiners), the dates of your membership, and any offices you have held (e.g. Secretary).</w:t>
      </w:r>
    </w:p>
    <w:tbl>
      <w:tblPr>
        <w:tblW w:w="968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688"/>
      </w:tblGrid>
      <w:tr w:rsidR="00216D53" w:rsidRPr="000E088C" w:rsidTr="00081841">
        <w:trPr>
          <w:trHeight w:val="832"/>
          <w:jc w:val="right"/>
        </w:trPr>
        <w:tc>
          <w:tcPr>
            <w:tcW w:w="9688" w:type="dxa"/>
          </w:tcPr>
          <w:p w:rsidR="00551953" w:rsidRPr="000E088C" w:rsidRDefault="00551953" w:rsidP="00ED289F">
            <w:pPr>
              <w:rPr>
                <w:rFonts w:ascii="Calibri" w:hAnsi="Calibri" w:cs="Calibri"/>
                <w:sz w:val="20"/>
              </w:rPr>
            </w:pPr>
          </w:p>
        </w:tc>
      </w:tr>
    </w:tbl>
    <w:p w:rsidR="00216D53" w:rsidRPr="000E088C" w:rsidRDefault="00216D53" w:rsidP="00216D53">
      <w:pPr>
        <w:rPr>
          <w:rFonts w:ascii="Calibri" w:hAnsi="Calibri" w:cs="Calibri"/>
        </w:rPr>
      </w:pPr>
    </w:p>
    <w:p w:rsidR="00216D53" w:rsidRPr="000E088C" w:rsidRDefault="00216D53" w:rsidP="006C31C0">
      <w:pPr>
        <w:pStyle w:val="Heading2"/>
        <w:rPr>
          <w:rFonts w:ascii="Calibri" w:hAnsi="Calibri" w:cs="Calibri"/>
          <w:szCs w:val="24"/>
        </w:rPr>
      </w:pPr>
      <w:r w:rsidRPr="000E088C">
        <w:rPr>
          <w:rFonts w:ascii="Calibri" w:hAnsi="Calibri" w:cs="Calibri"/>
          <w:szCs w:val="24"/>
        </w:rPr>
        <w:t>B.</w:t>
      </w:r>
      <w:r w:rsidRPr="000E088C">
        <w:rPr>
          <w:rFonts w:ascii="Calibri" w:hAnsi="Calibri" w:cs="Calibri"/>
          <w:szCs w:val="24"/>
        </w:rPr>
        <w:tab/>
        <w:t xml:space="preserve">Accomplishments in the Scholarship of Teaching </w:t>
      </w:r>
    </w:p>
    <w:p w:rsidR="00216D53" w:rsidRPr="000E088C" w:rsidRDefault="00216D53" w:rsidP="00216D53">
      <w:pPr>
        <w:keepNext/>
        <w:rPr>
          <w:rFonts w:ascii="Calibri" w:hAnsi="Calibri" w:cs="Calibri"/>
        </w:rPr>
      </w:pPr>
    </w:p>
    <w:p w:rsidR="00216D53" w:rsidRPr="000E088C" w:rsidRDefault="00216D53" w:rsidP="00216D53">
      <w:pPr>
        <w:keepNext/>
        <w:ind w:left="432"/>
        <w:rPr>
          <w:rFonts w:ascii="Calibri" w:hAnsi="Calibri" w:cs="Calibri"/>
          <w:b/>
        </w:rPr>
      </w:pPr>
      <w:r w:rsidRPr="000E088C">
        <w:rPr>
          <w:rFonts w:ascii="Calibri" w:hAnsi="Calibri" w:cs="Calibri"/>
          <w:b/>
          <w:szCs w:val="16"/>
        </w:rPr>
        <w:t>Local, regional, national/international:  education awards</w:t>
      </w:r>
      <w:r w:rsidR="00403F34" w:rsidRPr="000E088C">
        <w:rPr>
          <w:rFonts w:ascii="Calibri" w:hAnsi="Calibri" w:cs="Calibri"/>
          <w:b/>
          <w:szCs w:val="16"/>
        </w:rPr>
        <w:t xml:space="preserve"> or</w:t>
      </w:r>
      <w:r w:rsidRPr="000E088C">
        <w:rPr>
          <w:rFonts w:ascii="Calibri" w:hAnsi="Calibri" w:cs="Calibri"/>
          <w:b/>
          <w:szCs w:val="16"/>
        </w:rPr>
        <w:t xml:space="preserve"> innovation in education</w:t>
      </w:r>
    </w:p>
    <w:p w:rsidR="00216D53" w:rsidRPr="000E088C" w:rsidRDefault="00216D53" w:rsidP="00216D53">
      <w:pPr>
        <w:rPr>
          <w:rFonts w:ascii="Calibri" w:hAnsi="Calibri" w:cs="Calibri"/>
        </w:rPr>
      </w:pPr>
    </w:p>
    <w:p w:rsidR="00216D53" w:rsidRPr="000E088C" w:rsidRDefault="00936CC2" w:rsidP="006C31C0">
      <w:pPr>
        <w:pStyle w:val="Heading2"/>
        <w:ind w:left="540"/>
        <w:rPr>
          <w:rFonts w:ascii="Calibri" w:hAnsi="Calibri" w:cs="Calibri"/>
          <w:sz w:val="22"/>
          <w:szCs w:val="22"/>
        </w:rPr>
      </w:pPr>
      <w:r w:rsidRPr="000E088C">
        <w:rPr>
          <w:rFonts w:ascii="Calibri" w:hAnsi="Calibri" w:cs="Calibri"/>
          <w:sz w:val="22"/>
          <w:szCs w:val="22"/>
        </w:rPr>
        <w:t>1.</w:t>
      </w:r>
      <w:r w:rsidRPr="000E088C">
        <w:rPr>
          <w:rFonts w:ascii="Calibri" w:hAnsi="Calibri" w:cs="Calibri"/>
          <w:sz w:val="22"/>
          <w:szCs w:val="22"/>
        </w:rPr>
        <w:tab/>
      </w:r>
      <w:r w:rsidRPr="000E088C">
        <w:rPr>
          <w:rFonts w:ascii="Calibri" w:hAnsi="Calibri" w:cs="Calibri"/>
          <w:sz w:val="22"/>
          <w:szCs w:val="22"/>
        </w:rPr>
        <w:tab/>
      </w:r>
      <w:r w:rsidR="00216D53" w:rsidRPr="000E088C">
        <w:rPr>
          <w:rFonts w:ascii="Calibri" w:hAnsi="Calibri" w:cs="Calibri"/>
          <w:sz w:val="22"/>
          <w:szCs w:val="22"/>
        </w:rPr>
        <w:t>Innovations in Education</w:t>
      </w:r>
    </w:p>
    <w:p w:rsidR="00551953" w:rsidRPr="000E088C" w:rsidRDefault="00551953" w:rsidP="00496531">
      <w:pPr>
        <w:pStyle w:val="Instructions"/>
        <w:pBdr>
          <w:left w:val="single" w:sz="4" w:space="3" w:color="auto"/>
        </w:pBdr>
        <w:shd w:val="clear" w:color="auto" w:fill="BFE1C0"/>
        <w:ind w:left="576"/>
        <w:rPr>
          <w:rFonts w:ascii="Calibri" w:hAnsi="Calibri" w:cs="Calibri"/>
        </w:rPr>
      </w:pPr>
      <w:r w:rsidRPr="000E088C">
        <w:rPr>
          <w:rFonts w:ascii="Calibri" w:hAnsi="Calibri" w:cs="Calibri"/>
        </w:rPr>
        <w:t>List new courses, residency programs, fellowship programs, workshops, laboratory exercises and other educational components you have developed and the dates they were initiated.</w:t>
      </w:r>
    </w:p>
    <w:tbl>
      <w:tblPr>
        <w:tblW w:w="968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688"/>
      </w:tblGrid>
      <w:tr w:rsidR="00216D53" w:rsidRPr="000E088C" w:rsidTr="00081841">
        <w:trPr>
          <w:trHeight w:val="832"/>
          <w:jc w:val="right"/>
        </w:trPr>
        <w:tc>
          <w:tcPr>
            <w:tcW w:w="9688" w:type="dxa"/>
          </w:tcPr>
          <w:p w:rsidR="00216D53" w:rsidRPr="000E088C" w:rsidRDefault="00216D53" w:rsidP="00ED289F">
            <w:pPr>
              <w:rPr>
                <w:rFonts w:ascii="Calibri" w:hAnsi="Calibri" w:cs="Calibri"/>
                <w:sz w:val="20"/>
              </w:rPr>
            </w:pPr>
          </w:p>
        </w:tc>
      </w:tr>
    </w:tbl>
    <w:p w:rsidR="00216D53" w:rsidRPr="000E088C" w:rsidRDefault="00216D53" w:rsidP="00216D53">
      <w:pPr>
        <w:rPr>
          <w:rFonts w:ascii="Calibri" w:hAnsi="Calibri" w:cs="Calibri"/>
        </w:rPr>
      </w:pPr>
    </w:p>
    <w:p w:rsidR="00216D53" w:rsidRPr="000E088C" w:rsidRDefault="00936CC2" w:rsidP="00FA1DA6">
      <w:pPr>
        <w:pStyle w:val="Heading2"/>
        <w:tabs>
          <w:tab w:val="left" w:pos="1080"/>
        </w:tabs>
        <w:ind w:left="450"/>
        <w:rPr>
          <w:rFonts w:ascii="Calibri" w:hAnsi="Calibri" w:cs="Calibri"/>
          <w:sz w:val="22"/>
          <w:szCs w:val="22"/>
        </w:rPr>
      </w:pPr>
      <w:r w:rsidRPr="000E088C">
        <w:rPr>
          <w:rFonts w:ascii="Calibri" w:hAnsi="Calibri" w:cs="Calibri"/>
          <w:sz w:val="22"/>
          <w:szCs w:val="22"/>
        </w:rPr>
        <w:t>2.</w:t>
      </w:r>
      <w:r w:rsidRPr="000E088C">
        <w:rPr>
          <w:rFonts w:ascii="Calibri" w:hAnsi="Calibri" w:cs="Calibri"/>
          <w:sz w:val="22"/>
          <w:szCs w:val="22"/>
        </w:rPr>
        <w:tab/>
      </w:r>
      <w:r w:rsidRPr="000E088C">
        <w:rPr>
          <w:rFonts w:ascii="Calibri" w:hAnsi="Calibri" w:cs="Calibri"/>
          <w:sz w:val="22"/>
          <w:szCs w:val="22"/>
        </w:rPr>
        <w:tab/>
      </w:r>
      <w:r w:rsidR="00216D53" w:rsidRPr="000E088C">
        <w:rPr>
          <w:rFonts w:ascii="Calibri" w:hAnsi="Calibri" w:cs="Calibri"/>
          <w:sz w:val="22"/>
          <w:szCs w:val="22"/>
        </w:rPr>
        <w:t xml:space="preserve">Education </w:t>
      </w:r>
      <w:r w:rsidR="00887EE8" w:rsidRPr="000E088C">
        <w:rPr>
          <w:rFonts w:ascii="Calibri" w:hAnsi="Calibri" w:cs="Calibri"/>
          <w:sz w:val="22"/>
          <w:szCs w:val="22"/>
        </w:rPr>
        <w:t>Recognitions/</w:t>
      </w:r>
      <w:r w:rsidR="00216D53" w:rsidRPr="000E088C">
        <w:rPr>
          <w:rFonts w:ascii="Calibri" w:hAnsi="Calibri" w:cs="Calibri"/>
          <w:sz w:val="22"/>
          <w:szCs w:val="22"/>
        </w:rPr>
        <w:t>Awards</w:t>
      </w:r>
    </w:p>
    <w:p w:rsidR="00551953" w:rsidRPr="000E088C" w:rsidRDefault="00551953" w:rsidP="00496531">
      <w:pPr>
        <w:pStyle w:val="Instructions"/>
        <w:pBdr>
          <w:left w:val="single" w:sz="4" w:space="3" w:color="auto"/>
        </w:pBdr>
        <w:shd w:val="clear" w:color="auto" w:fill="BFE1C0"/>
        <w:ind w:left="576"/>
        <w:rPr>
          <w:rFonts w:ascii="Calibri" w:hAnsi="Calibri" w:cs="Calibri"/>
        </w:rPr>
      </w:pPr>
      <w:r w:rsidRPr="000E088C">
        <w:rPr>
          <w:rFonts w:ascii="Calibri" w:hAnsi="Calibri" w:cs="Calibri"/>
        </w:rPr>
        <w:t>List teaching awards you have received</w:t>
      </w:r>
      <w:r w:rsidR="00B24686" w:rsidRPr="000E088C">
        <w:rPr>
          <w:rFonts w:ascii="Calibri" w:hAnsi="Calibri" w:cs="Calibri"/>
        </w:rPr>
        <w:t>, the conferring body, and the dates (e.g. Best Teaching Faculty Award, conferred by Medical Students Class of 2005, Texas Tech University Health Sciences Center School of Medicine, 2005).</w:t>
      </w:r>
    </w:p>
    <w:tbl>
      <w:tblPr>
        <w:tblW w:w="968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688"/>
      </w:tblGrid>
      <w:tr w:rsidR="00216D53" w:rsidRPr="000E088C" w:rsidTr="00081841">
        <w:trPr>
          <w:trHeight w:val="832"/>
          <w:jc w:val="right"/>
        </w:trPr>
        <w:tc>
          <w:tcPr>
            <w:tcW w:w="9688" w:type="dxa"/>
          </w:tcPr>
          <w:p w:rsidR="00216D53" w:rsidRPr="000E088C" w:rsidRDefault="00216D53" w:rsidP="00ED289F">
            <w:pPr>
              <w:rPr>
                <w:rFonts w:ascii="Calibri" w:hAnsi="Calibri" w:cs="Calibri"/>
                <w:sz w:val="20"/>
              </w:rPr>
            </w:pPr>
          </w:p>
        </w:tc>
      </w:tr>
    </w:tbl>
    <w:p w:rsidR="00216D53" w:rsidRPr="000E088C" w:rsidRDefault="00216D53" w:rsidP="00216D53">
      <w:pPr>
        <w:rPr>
          <w:rFonts w:ascii="Calibri" w:hAnsi="Calibri" w:cs="Calibri"/>
        </w:rPr>
      </w:pPr>
    </w:p>
    <w:p w:rsidR="00216D53" w:rsidRPr="000E088C" w:rsidRDefault="00216D53" w:rsidP="00216D53">
      <w:pPr>
        <w:rPr>
          <w:rFonts w:ascii="Calibri" w:hAnsi="Calibri" w:cs="Calibri"/>
        </w:rPr>
      </w:pPr>
    </w:p>
    <w:p w:rsidR="004F5059" w:rsidRPr="000E088C" w:rsidRDefault="00577F7A" w:rsidP="006C31C0">
      <w:pPr>
        <w:pStyle w:val="Sub-Subsection"/>
        <w:tabs>
          <w:tab w:val="left" w:pos="540"/>
        </w:tabs>
        <w:ind w:left="0" w:firstLine="0"/>
        <w:rPr>
          <w:rFonts w:ascii="Calibri" w:hAnsi="Calibri" w:cs="Calibri"/>
          <w:sz w:val="24"/>
          <w:szCs w:val="24"/>
        </w:rPr>
      </w:pPr>
      <w:r w:rsidRPr="000E088C">
        <w:rPr>
          <w:rFonts w:ascii="Calibri" w:hAnsi="Calibri" w:cs="Calibri"/>
          <w:sz w:val="24"/>
          <w:szCs w:val="24"/>
        </w:rPr>
        <w:lastRenderedPageBreak/>
        <w:t>C.</w:t>
      </w:r>
      <w:r w:rsidR="00CA55A2" w:rsidRPr="000E088C">
        <w:rPr>
          <w:rFonts w:ascii="Calibri" w:hAnsi="Calibri" w:cs="Calibri"/>
          <w:sz w:val="24"/>
          <w:szCs w:val="24"/>
        </w:rPr>
        <w:tab/>
      </w:r>
      <w:r w:rsidRPr="000E088C">
        <w:rPr>
          <w:rFonts w:ascii="Calibri" w:hAnsi="Calibri" w:cs="Calibri"/>
          <w:sz w:val="24"/>
          <w:szCs w:val="24"/>
        </w:rPr>
        <w:t>Me</w:t>
      </w:r>
      <w:r w:rsidR="004F5059" w:rsidRPr="000E088C">
        <w:rPr>
          <w:rFonts w:ascii="Calibri" w:hAnsi="Calibri" w:cs="Calibri"/>
          <w:sz w:val="24"/>
          <w:szCs w:val="24"/>
        </w:rPr>
        <w:t xml:space="preserve">ntoring </w:t>
      </w:r>
      <w:r w:rsidRPr="000E088C">
        <w:rPr>
          <w:rFonts w:ascii="Calibri" w:hAnsi="Calibri" w:cs="Calibri"/>
          <w:sz w:val="24"/>
          <w:szCs w:val="24"/>
        </w:rPr>
        <w:t>of Learners</w:t>
      </w:r>
    </w:p>
    <w:p w:rsidR="008F6605" w:rsidRPr="000E088C" w:rsidRDefault="008F6605" w:rsidP="004D0A66">
      <w:pPr>
        <w:keepNext/>
        <w:rPr>
          <w:rFonts w:ascii="Calibri" w:hAnsi="Calibri" w:cs="Calibri"/>
          <w:szCs w:val="16"/>
          <w:u w:val="single"/>
        </w:rPr>
      </w:pPr>
    </w:p>
    <w:p w:rsidR="004F5059" w:rsidRPr="000E088C" w:rsidRDefault="008F6605" w:rsidP="00CA55A2">
      <w:pPr>
        <w:keepNext/>
        <w:ind w:left="547"/>
        <w:rPr>
          <w:rFonts w:ascii="Calibri" w:hAnsi="Calibri" w:cs="Calibri"/>
          <w:b/>
        </w:rPr>
      </w:pPr>
      <w:r w:rsidRPr="000E088C">
        <w:rPr>
          <w:rFonts w:ascii="Calibri" w:hAnsi="Calibri" w:cs="Calibri"/>
          <w:b/>
          <w:szCs w:val="16"/>
        </w:rPr>
        <w:t>Students, Residents, Fellows, Faculty</w:t>
      </w:r>
      <w:r w:rsidR="00403F34" w:rsidRPr="000E088C">
        <w:rPr>
          <w:rFonts w:ascii="Calibri" w:hAnsi="Calibri" w:cs="Calibri"/>
          <w:b/>
          <w:szCs w:val="16"/>
        </w:rPr>
        <w:t xml:space="preserve"> and</w:t>
      </w:r>
      <w:r w:rsidRPr="000E088C">
        <w:rPr>
          <w:rFonts w:ascii="Calibri" w:hAnsi="Calibri" w:cs="Calibri"/>
          <w:b/>
          <w:szCs w:val="16"/>
        </w:rPr>
        <w:t xml:space="preserve"> others</w:t>
      </w:r>
    </w:p>
    <w:p w:rsidR="00403F34" w:rsidRPr="000E088C" w:rsidRDefault="00403F34" w:rsidP="004D0A66">
      <w:pPr>
        <w:keepNext/>
        <w:rPr>
          <w:rFonts w:ascii="Calibri" w:hAnsi="Calibri" w:cs="Calibri"/>
        </w:rPr>
      </w:pPr>
    </w:p>
    <w:p w:rsidR="00403F34" w:rsidRPr="000E088C" w:rsidRDefault="00936CC2" w:rsidP="006C31C0">
      <w:pPr>
        <w:pStyle w:val="Sub-Sub-Subsection"/>
        <w:tabs>
          <w:tab w:val="clear" w:pos="1620"/>
          <w:tab w:val="left" w:pos="1080"/>
        </w:tabs>
        <w:ind w:left="540" w:firstLine="0"/>
        <w:rPr>
          <w:rFonts w:ascii="Calibri" w:hAnsi="Calibri" w:cs="Calibri"/>
        </w:rPr>
      </w:pPr>
      <w:r w:rsidRPr="000E088C">
        <w:rPr>
          <w:rFonts w:ascii="Calibri" w:hAnsi="Calibri" w:cs="Calibri"/>
        </w:rPr>
        <w:t>1.</w:t>
      </w:r>
      <w:r w:rsidRPr="000E088C">
        <w:rPr>
          <w:rFonts w:ascii="Calibri" w:hAnsi="Calibri" w:cs="Calibri"/>
        </w:rPr>
        <w:tab/>
      </w:r>
      <w:r w:rsidR="00403F34" w:rsidRPr="000E088C">
        <w:rPr>
          <w:rFonts w:ascii="Calibri" w:hAnsi="Calibri" w:cs="Calibri"/>
        </w:rPr>
        <w:t>Undergraduate students, high school students and other individuals</w:t>
      </w:r>
    </w:p>
    <w:p w:rsidR="00403F34" w:rsidRPr="000E088C" w:rsidRDefault="00887EE8" w:rsidP="00496531">
      <w:pPr>
        <w:pStyle w:val="Sub-Sub-Instructions"/>
        <w:shd w:val="clear" w:color="auto" w:fill="BFE1C0"/>
        <w:ind w:left="576"/>
        <w:rPr>
          <w:rFonts w:ascii="Calibri" w:hAnsi="Calibri" w:cs="Calibri"/>
        </w:rPr>
      </w:pPr>
      <w:r w:rsidRPr="000E088C">
        <w:rPr>
          <w:rFonts w:ascii="Calibri" w:hAnsi="Calibri" w:cs="Calibri"/>
        </w:rPr>
        <w:t>Please use the suggested template to l</w:t>
      </w:r>
      <w:r w:rsidR="00403F34" w:rsidRPr="000E088C">
        <w:rPr>
          <w:rFonts w:ascii="Calibri" w:hAnsi="Calibri" w:cs="Calibri"/>
        </w:rPr>
        <w:t xml:space="preserve">ist the name, beginning and ending dates, and approximate number of hours/week of each undergraduate student, high school student or other individual for whom you served as a research advisor, and the name of the program (e.g. Howard Hughes, SABR, </w:t>
      </w:r>
      <w:r w:rsidR="00E045ED" w:rsidRPr="000E088C">
        <w:rPr>
          <w:rFonts w:ascii="Calibri" w:hAnsi="Calibri" w:cs="Calibri"/>
        </w:rPr>
        <w:t>and Clark’s</w:t>
      </w:r>
      <w:r w:rsidR="00403F34" w:rsidRPr="000E088C">
        <w:rPr>
          <w:rFonts w:ascii="Calibri" w:hAnsi="Calibri" w:cs="Calibri"/>
        </w:rPr>
        <w:t xml:space="preserve"> Scholars).  Give the person's current title/position and location (if known).</w:t>
      </w:r>
      <w:r w:rsidRPr="000E088C">
        <w:rPr>
          <w:rFonts w:ascii="Calibri" w:hAnsi="Calibri" w:cs="Calibri"/>
        </w:rPr>
        <w:t xml:space="preserve"> </w:t>
      </w:r>
    </w:p>
    <w:tbl>
      <w:tblPr>
        <w:tblStyle w:val="TableGrid"/>
        <w:tblW w:w="9720" w:type="dxa"/>
        <w:tblInd w:w="508" w:type="dxa"/>
        <w:tblLook w:val="04A0" w:firstRow="1" w:lastRow="0" w:firstColumn="1" w:lastColumn="0" w:noHBand="0" w:noVBand="1"/>
      </w:tblPr>
      <w:tblGrid>
        <w:gridCol w:w="2465"/>
        <w:gridCol w:w="1495"/>
        <w:gridCol w:w="630"/>
        <w:gridCol w:w="2340"/>
        <w:gridCol w:w="2790"/>
      </w:tblGrid>
      <w:tr w:rsidR="0022143F" w:rsidRPr="000E088C" w:rsidTr="005032B3">
        <w:trPr>
          <w:trHeight w:val="410"/>
        </w:trPr>
        <w:tc>
          <w:tcPr>
            <w:tcW w:w="2465" w:type="dxa"/>
            <w:vAlign w:val="bottom"/>
          </w:tcPr>
          <w:p w:rsidR="0022143F" w:rsidRPr="000E088C" w:rsidRDefault="0022143F" w:rsidP="005032B3">
            <w:pPr>
              <w:jc w:val="center"/>
              <w:rPr>
                <w:rFonts w:ascii="Calibri" w:hAnsi="Calibri" w:cs="Calibri"/>
                <w:b/>
                <w:sz w:val="18"/>
                <w:szCs w:val="18"/>
              </w:rPr>
            </w:pPr>
            <w:r w:rsidRPr="000E088C">
              <w:rPr>
                <w:rFonts w:ascii="Calibri" w:hAnsi="Calibri" w:cs="Calibri"/>
                <w:b/>
                <w:sz w:val="18"/>
                <w:szCs w:val="18"/>
              </w:rPr>
              <w:t>Name</w:t>
            </w:r>
          </w:p>
        </w:tc>
        <w:tc>
          <w:tcPr>
            <w:tcW w:w="1495" w:type="dxa"/>
            <w:vAlign w:val="bottom"/>
          </w:tcPr>
          <w:p w:rsidR="0022143F" w:rsidRPr="000E088C" w:rsidRDefault="0022143F" w:rsidP="005032B3">
            <w:pPr>
              <w:jc w:val="center"/>
              <w:rPr>
                <w:rFonts w:ascii="Calibri" w:hAnsi="Calibri" w:cs="Calibri"/>
                <w:b/>
                <w:sz w:val="18"/>
                <w:szCs w:val="18"/>
              </w:rPr>
            </w:pPr>
            <w:r w:rsidRPr="000E088C">
              <w:rPr>
                <w:rFonts w:ascii="Calibri" w:hAnsi="Calibri" w:cs="Calibri"/>
                <w:b/>
                <w:sz w:val="18"/>
                <w:szCs w:val="18"/>
              </w:rPr>
              <w:t>Dates</w:t>
            </w:r>
          </w:p>
        </w:tc>
        <w:tc>
          <w:tcPr>
            <w:tcW w:w="630" w:type="dxa"/>
            <w:vAlign w:val="bottom"/>
          </w:tcPr>
          <w:p w:rsidR="005032B3" w:rsidRPr="000E088C" w:rsidRDefault="0022143F" w:rsidP="005032B3">
            <w:pPr>
              <w:jc w:val="center"/>
              <w:rPr>
                <w:rFonts w:ascii="Calibri" w:hAnsi="Calibri" w:cs="Calibri"/>
                <w:b/>
                <w:sz w:val="18"/>
                <w:szCs w:val="18"/>
              </w:rPr>
            </w:pPr>
            <w:r w:rsidRPr="000E088C">
              <w:rPr>
                <w:rFonts w:ascii="Calibri" w:hAnsi="Calibri" w:cs="Calibri"/>
                <w:b/>
                <w:sz w:val="18"/>
                <w:szCs w:val="18"/>
              </w:rPr>
              <w:t>Hr/</w:t>
            </w:r>
          </w:p>
          <w:p w:rsidR="0022143F" w:rsidRPr="000E088C" w:rsidRDefault="0022143F" w:rsidP="005032B3">
            <w:pPr>
              <w:jc w:val="center"/>
              <w:rPr>
                <w:rFonts w:ascii="Calibri" w:hAnsi="Calibri" w:cs="Calibri"/>
                <w:b/>
                <w:sz w:val="18"/>
                <w:szCs w:val="18"/>
              </w:rPr>
            </w:pPr>
            <w:r w:rsidRPr="000E088C">
              <w:rPr>
                <w:rFonts w:ascii="Calibri" w:hAnsi="Calibri" w:cs="Calibri"/>
                <w:b/>
                <w:sz w:val="18"/>
                <w:szCs w:val="18"/>
              </w:rPr>
              <w:t>Week</w:t>
            </w:r>
          </w:p>
        </w:tc>
        <w:tc>
          <w:tcPr>
            <w:tcW w:w="2340" w:type="dxa"/>
            <w:vAlign w:val="bottom"/>
          </w:tcPr>
          <w:p w:rsidR="0022143F" w:rsidRPr="000E088C" w:rsidRDefault="0022143F" w:rsidP="005032B3">
            <w:pPr>
              <w:jc w:val="center"/>
              <w:rPr>
                <w:rFonts w:ascii="Calibri" w:hAnsi="Calibri" w:cs="Calibri"/>
                <w:b/>
                <w:sz w:val="18"/>
                <w:szCs w:val="18"/>
              </w:rPr>
            </w:pPr>
            <w:r w:rsidRPr="000E088C">
              <w:rPr>
                <w:rFonts w:ascii="Calibri" w:hAnsi="Calibri" w:cs="Calibri"/>
                <w:b/>
                <w:sz w:val="18"/>
                <w:szCs w:val="18"/>
              </w:rPr>
              <w:t>Program</w:t>
            </w:r>
          </w:p>
        </w:tc>
        <w:tc>
          <w:tcPr>
            <w:tcW w:w="2790" w:type="dxa"/>
            <w:vAlign w:val="bottom"/>
          </w:tcPr>
          <w:p w:rsidR="0022143F" w:rsidRPr="000E088C" w:rsidRDefault="0022143F" w:rsidP="005032B3">
            <w:pPr>
              <w:jc w:val="center"/>
              <w:rPr>
                <w:rFonts w:ascii="Calibri" w:hAnsi="Calibri" w:cs="Calibri"/>
                <w:b/>
                <w:sz w:val="18"/>
                <w:szCs w:val="18"/>
              </w:rPr>
            </w:pPr>
            <w:r w:rsidRPr="000E088C">
              <w:rPr>
                <w:rFonts w:ascii="Calibri" w:hAnsi="Calibri" w:cs="Calibri"/>
                <w:b/>
                <w:sz w:val="18"/>
                <w:szCs w:val="18"/>
              </w:rPr>
              <w:t>Results or Comments</w:t>
            </w:r>
          </w:p>
        </w:tc>
      </w:tr>
      <w:tr w:rsidR="005032B3" w:rsidRPr="000E088C" w:rsidTr="005032B3">
        <w:trPr>
          <w:trHeight w:val="945"/>
        </w:trPr>
        <w:tc>
          <w:tcPr>
            <w:tcW w:w="2465" w:type="dxa"/>
          </w:tcPr>
          <w:p w:rsidR="005032B3" w:rsidRPr="000E088C" w:rsidRDefault="005032B3" w:rsidP="0022143F">
            <w:pPr>
              <w:rPr>
                <w:rFonts w:ascii="Calibri" w:hAnsi="Calibri" w:cs="Calibri"/>
                <w:b/>
                <w:sz w:val="20"/>
              </w:rPr>
            </w:pPr>
          </w:p>
        </w:tc>
        <w:tc>
          <w:tcPr>
            <w:tcW w:w="1495" w:type="dxa"/>
          </w:tcPr>
          <w:p w:rsidR="005032B3" w:rsidRPr="000E088C" w:rsidRDefault="005032B3" w:rsidP="0022143F">
            <w:pPr>
              <w:rPr>
                <w:rFonts w:ascii="Calibri" w:hAnsi="Calibri" w:cs="Calibri"/>
                <w:b/>
                <w:sz w:val="20"/>
              </w:rPr>
            </w:pPr>
          </w:p>
        </w:tc>
        <w:tc>
          <w:tcPr>
            <w:tcW w:w="630" w:type="dxa"/>
          </w:tcPr>
          <w:p w:rsidR="005032B3" w:rsidRPr="000E088C" w:rsidRDefault="005032B3" w:rsidP="0022143F">
            <w:pPr>
              <w:rPr>
                <w:rFonts w:ascii="Calibri" w:hAnsi="Calibri" w:cs="Calibri"/>
                <w:b/>
                <w:sz w:val="20"/>
              </w:rPr>
            </w:pPr>
          </w:p>
        </w:tc>
        <w:tc>
          <w:tcPr>
            <w:tcW w:w="2340" w:type="dxa"/>
          </w:tcPr>
          <w:p w:rsidR="005032B3" w:rsidRPr="000E088C" w:rsidRDefault="005032B3" w:rsidP="0022143F">
            <w:pPr>
              <w:rPr>
                <w:rFonts w:ascii="Calibri" w:hAnsi="Calibri" w:cs="Calibri"/>
                <w:b/>
                <w:sz w:val="20"/>
              </w:rPr>
            </w:pPr>
          </w:p>
        </w:tc>
        <w:tc>
          <w:tcPr>
            <w:tcW w:w="2790" w:type="dxa"/>
          </w:tcPr>
          <w:p w:rsidR="005032B3" w:rsidRPr="000E088C" w:rsidRDefault="005032B3" w:rsidP="0022143F">
            <w:pPr>
              <w:rPr>
                <w:rFonts w:ascii="Calibri" w:hAnsi="Calibri" w:cs="Calibri"/>
                <w:b/>
                <w:sz w:val="20"/>
              </w:rPr>
            </w:pPr>
          </w:p>
        </w:tc>
      </w:tr>
    </w:tbl>
    <w:p w:rsidR="00403F34" w:rsidRPr="000E088C" w:rsidRDefault="00403F34" w:rsidP="004D0A66">
      <w:pPr>
        <w:keepNext/>
        <w:rPr>
          <w:rFonts w:ascii="Calibri" w:hAnsi="Calibri" w:cs="Calibri"/>
        </w:rPr>
      </w:pPr>
    </w:p>
    <w:p w:rsidR="004F5059" w:rsidRPr="000E088C" w:rsidRDefault="00936CC2" w:rsidP="006C31C0">
      <w:pPr>
        <w:pStyle w:val="BodyTextIndent"/>
        <w:keepNext/>
        <w:tabs>
          <w:tab w:val="left" w:pos="1080"/>
        </w:tabs>
        <w:ind w:left="540"/>
        <w:rPr>
          <w:rFonts w:ascii="Calibri" w:hAnsi="Calibri" w:cs="Calibri"/>
        </w:rPr>
      </w:pPr>
      <w:r w:rsidRPr="000E088C">
        <w:rPr>
          <w:rFonts w:ascii="Calibri" w:hAnsi="Calibri" w:cs="Calibri"/>
        </w:rPr>
        <w:t>2.</w:t>
      </w:r>
      <w:r w:rsidRPr="000E088C">
        <w:rPr>
          <w:rFonts w:ascii="Calibri" w:hAnsi="Calibri" w:cs="Calibri"/>
        </w:rPr>
        <w:tab/>
      </w:r>
      <w:r w:rsidR="004F5059" w:rsidRPr="000E088C">
        <w:rPr>
          <w:rFonts w:ascii="Calibri" w:hAnsi="Calibri" w:cs="Calibri"/>
        </w:rPr>
        <w:t>Graduate students</w:t>
      </w:r>
    </w:p>
    <w:tbl>
      <w:tblPr>
        <w:tblW w:w="9000" w:type="dxa"/>
        <w:tblInd w:w="1099" w:type="dxa"/>
        <w:tblCellMar>
          <w:top w:w="58" w:type="dxa"/>
          <w:left w:w="58" w:type="dxa"/>
          <w:bottom w:w="58" w:type="dxa"/>
          <w:right w:w="58" w:type="dxa"/>
        </w:tblCellMar>
        <w:tblLook w:val="01E0" w:firstRow="1" w:lastRow="1" w:firstColumn="1" w:lastColumn="1" w:noHBand="0" w:noVBand="0"/>
      </w:tblPr>
      <w:tblGrid>
        <w:gridCol w:w="5774"/>
        <w:gridCol w:w="630"/>
        <w:gridCol w:w="1106"/>
        <w:gridCol w:w="630"/>
        <w:gridCol w:w="860"/>
      </w:tblGrid>
      <w:tr w:rsidR="00520EDB" w:rsidRPr="000E088C" w:rsidTr="0022143F">
        <w:trPr>
          <w:trHeight w:val="198"/>
        </w:trPr>
        <w:tc>
          <w:tcPr>
            <w:tcW w:w="5774" w:type="dxa"/>
            <w:vAlign w:val="bottom"/>
          </w:tcPr>
          <w:p w:rsidR="00520EDB" w:rsidRPr="000E088C" w:rsidRDefault="00520EDB" w:rsidP="00542974">
            <w:pPr>
              <w:keepNext/>
              <w:keepLines/>
              <w:rPr>
                <w:rFonts w:ascii="Calibri" w:hAnsi="Calibri" w:cs="Calibri"/>
                <w:bCs/>
              </w:rPr>
            </w:pPr>
            <w:r w:rsidRPr="000E088C">
              <w:rPr>
                <w:rFonts w:ascii="Calibri" w:hAnsi="Calibri" w:cs="Calibri"/>
                <w:iCs/>
              </w:rPr>
              <w:t>Are you a member of the graduate faculty?</w:t>
            </w:r>
          </w:p>
        </w:tc>
        <w:tc>
          <w:tcPr>
            <w:tcW w:w="630" w:type="dxa"/>
            <w:tcBorders>
              <w:bottom w:val="single" w:sz="4" w:space="0" w:color="auto"/>
            </w:tcBorders>
            <w:vAlign w:val="bottom"/>
          </w:tcPr>
          <w:p w:rsidR="00520EDB" w:rsidRPr="000E088C" w:rsidRDefault="00520EDB" w:rsidP="00542974">
            <w:pPr>
              <w:keepNext/>
              <w:keepLines/>
              <w:jc w:val="center"/>
              <w:rPr>
                <w:rFonts w:ascii="Calibri" w:hAnsi="Calibri" w:cs="Calibri"/>
                <w:bCs/>
              </w:rPr>
            </w:pPr>
          </w:p>
        </w:tc>
        <w:tc>
          <w:tcPr>
            <w:tcW w:w="1106" w:type="dxa"/>
            <w:vAlign w:val="bottom"/>
          </w:tcPr>
          <w:p w:rsidR="00520EDB" w:rsidRPr="000E088C" w:rsidRDefault="00520EDB" w:rsidP="00542974">
            <w:pPr>
              <w:keepNext/>
              <w:keepLines/>
              <w:rPr>
                <w:rFonts w:ascii="Calibri" w:hAnsi="Calibri" w:cs="Calibri"/>
                <w:bCs/>
              </w:rPr>
            </w:pPr>
            <w:r w:rsidRPr="000E088C">
              <w:rPr>
                <w:rFonts w:ascii="Calibri" w:hAnsi="Calibri" w:cs="Calibri"/>
                <w:bCs/>
              </w:rPr>
              <w:t>Yes</w:t>
            </w:r>
          </w:p>
        </w:tc>
        <w:tc>
          <w:tcPr>
            <w:tcW w:w="630" w:type="dxa"/>
            <w:tcBorders>
              <w:bottom w:val="single" w:sz="4" w:space="0" w:color="auto"/>
            </w:tcBorders>
            <w:vAlign w:val="bottom"/>
          </w:tcPr>
          <w:p w:rsidR="00520EDB" w:rsidRPr="000E088C" w:rsidRDefault="00520EDB" w:rsidP="00542974">
            <w:pPr>
              <w:keepNext/>
              <w:keepLines/>
              <w:jc w:val="center"/>
              <w:rPr>
                <w:rFonts w:ascii="Calibri" w:hAnsi="Calibri" w:cs="Calibri"/>
                <w:bCs/>
              </w:rPr>
            </w:pPr>
          </w:p>
        </w:tc>
        <w:tc>
          <w:tcPr>
            <w:tcW w:w="860" w:type="dxa"/>
            <w:vAlign w:val="bottom"/>
          </w:tcPr>
          <w:p w:rsidR="00520EDB" w:rsidRPr="000E088C" w:rsidRDefault="00520EDB" w:rsidP="00542974">
            <w:pPr>
              <w:keepNext/>
              <w:keepLines/>
              <w:rPr>
                <w:rFonts w:ascii="Calibri" w:hAnsi="Calibri" w:cs="Calibri"/>
                <w:bCs/>
              </w:rPr>
            </w:pPr>
            <w:r w:rsidRPr="000E088C">
              <w:rPr>
                <w:rFonts w:ascii="Calibri" w:hAnsi="Calibri" w:cs="Calibri"/>
                <w:bCs/>
              </w:rPr>
              <w:t>No</w:t>
            </w:r>
          </w:p>
        </w:tc>
      </w:tr>
      <w:tr w:rsidR="00520EDB" w:rsidRPr="000E088C" w:rsidTr="0022143F">
        <w:trPr>
          <w:trHeight w:val="198"/>
        </w:trPr>
        <w:tc>
          <w:tcPr>
            <w:tcW w:w="5774" w:type="dxa"/>
            <w:vAlign w:val="bottom"/>
          </w:tcPr>
          <w:p w:rsidR="00520EDB" w:rsidRPr="000E088C" w:rsidRDefault="00520EDB" w:rsidP="00542974">
            <w:pPr>
              <w:keepNext/>
              <w:keepLines/>
              <w:rPr>
                <w:rFonts w:ascii="Calibri" w:hAnsi="Calibri" w:cs="Calibri"/>
                <w:iCs/>
              </w:rPr>
            </w:pPr>
            <w:r w:rsidRPr="000E088C">
              <w:rPr>
                <w:rFonts w:ascii="Calibri" w:hAnsi="Calibri" w:cs="Calibri"/>
                <w:iCs/>
              </w:rPr>
              <w:t>If so, Date of Appointment:</w:t>
            </w:r>
          </w:p>
        </w:tc>
        <w:tc>
          <w:tcPr>
            <w:tcW w:w="3226" w:type="dxa"/>
            <w:gridSpan w:val="4"/>
            <w:tcBorders>
              <w:bottom w:val="single" w:sz="4" w:space="0" w:color="auto"/>
            </w:tcBorders>
            <w:vAlign w:val="bottom"/>
          </w:tcPr>
          <w:p w:rsidR="00520EDB" w:rsidRPr="000E088C" w:rsidRDefault="00520EDB" w:rsidP="00542974">
            <w:pPr>
              <w:keepNext/>
              <w:keepLines/>
              <w:jc w:val="center"/>
              <w:rPr>
                <w:rFonts w:ascii="Calibri" w:hAnsi="Calibri" w:cs="Calibri"/>
                <w:bCs/>
              </w:rPr>
            </w:pPr>
          </w:p>
        </w:tc>
      </w:tr>
    </w:tbl>
    <w:p w:rsidR="004F5059" w:rsidRPr="000E088C" w:rsidRDefault="00887EE8" w:rsidP="00496531">
      <w:pPr>
        <w:pStyle w:val="Sub-Instructions"/>
        <w:shd w:val="clear" w:color="auto" w:fill="BFE1C0"/>
        <w:ind w:left="576"/>
        <w:rPr>
          <w:rFonts w:ascii="Calibri" w:hAnsi="Calibri" w:cs="Calibri"/>
        </w:rPr>
      </w:pPr>
      <w:r w:rsidRPr="000E088C">
        <w:rPr>
          <w:rFonts w:ascii="Calibri" w:hAnsi="Calibri" w:cs="Calibri"/>
        </w:rPr>
        <w:t>Please use the suggested template to list</w:t>
      </w:r>
      <w:r w:rsidR="004F5059" w:rsidRPr="000E088C">
        <w:rPr>
          <w:rFonts w:ascii="Calibri" w:hAnsi="Calibri" w:cs="Calibri"/>
        </w:rPr>
        <w:t xml:space="preserve"> the name of each student for whom you served as</w:t>
      </w:r>
      <w:r w:rsidR="00892F62" w:rsidRPr="000E088C">
        <w:rPr>
          <w:rFonts w:ascii="Calibri" w:hAnsi="Calibri" w:cs="Calibri"/>
        </w:rPr>
        <w:t xml:space="preserve"> an advisor or Faculty Mentor.  </w:t>
      </w:r>
      <w:r w:rsidR="004F5059" w:rsidRPr="000E088C">
        <w:rPr>
          <w:rFonts w:ascii="Calibri" w:hAnsi="Calibri" w:cs="Calibri"/>
        </w:rPr>
        <w:t>Underline the names of students for whom you served as Chairperson.  Give the name of each student, the degree earned, the field of the student, the name of the department and institution where the degree was earned, and the date the degree was earned.  Asterisk (*) those students who did not complete writing their dissertation under your supervision.  Give each student's current title/position and location (if known).</w:t>
      </w:r>
    </w:p>
    <w:tbl>
      <w:tblPr>
        <w:tblStyle w:val="TableGrid"/>
        <w:tblW w:w="9615" w:type="dxa"/>
        <w:tblInd w:w="508" w:type="dxa"/>
        <w:tblLook w:val="04A0" w:firstRow="1" w:lastRow="0" w:firstColumn="1" w:lastColumn="0" w:noHBand="0" w:noVBand="1"/>
      </w:tblPr>
      <w:tblGrid>
        <w:gridCol w:w="2430"/>
        <w:gridCol w:w="720"/>
        <w:gridCol w:w="720"/>
        <w:gridCol w:w="1620"/>
        <w:gridCol w:w="1800"/>
        <w:gridCol w:w="2325"/>
      </w:tblGrid>
      <w:tr w:rsidR="0022143F" w:rsidRPr="000E088C" w:rsidTr="00E625EE">
        <w:trPr>
          <w:trHeight w:val="446"/>
        </w:trPr>
        <w:tc>
          <w:tcPr>
            <w:tcW w:w="2430" w:type="dxa"/>
            <w:vAlign w:val="bottom"/>
          </w:tcPr>
          <w:p w:rsidR="0022143F" w:rsidRPr="000E088C" w:rsidRDefault="0022143F" w:rsidP="005032B3">
            <w:pPr>
              <w:jc w:val="center"/>
              <w:rPr>
                <w:rFonts w:ascii="Calibri" w:hAnsi="Calibri" w:cs="Calibri"/>
                <w:b/>
                <w:sz w:val="18"/>
                <w:szCs w:val="18"/>
              </w:rPr>
            </w:pPr>
            <w:r w:rsidRPr="000E088C">
              <w:rPr>
                <w:rFonts w:ascii="Calibri" w:hAnsi="Calibri" w:cs="Calibri"/>
                <w:b/>
                <w:sz w:val="18"/>
                <w:szCs w:val="18"/>
              </w:rPr>
              <w:t>Name</w:t>
            </w:r>
          </w:p>
        </w:tc>
        <w:tc>
          <w:tcPr>
            <w:tcW w:w="720" w:type="dxa"/>
            <w:vAlign w:val="bottom"/>
          </w:tcPr>
          <w:p w:rsidR="005032B3" w:rsidRPr="000E088C" w:rsidRDefault="0022143F" w:rsidP="005032B3">
            <w:pPr>
              <w:jc w:val="center"/>
              <w:rPr>
                <w:rFonts w:ascii="Calibri" w:hAnsi="Calibri" w:cs="Calibri"/>
                <w:b/>
                <w:sz w:val="18"/>
                <w:szCs w:val="18"/>
              </w:rPr>
            </w:pPr>
            <w:r w:rsidRPr="000E088C">
              <w:rPr>
                <w:rFonts w:ascii="Calibri" w:hAnsi="Calibri" w:cs="Calibri"/>
                <w:b/>
                <w:sz w:val="18"/>
                <w:szCs w:val="18"/>
              </w:rPr>
              <w:t xml:space="preserve">Date of </w:t>
            </w:r>
          </w:p>
          <w:p w:rsidR="0022143F" w:rsidRPr="000E088C" w:rsidRDefault="0022143F" w:rsidP="005032B3">
            <w:pPr>
              <w:jc w:val="center"/>
              <w:rPr>
                <w:rFonts w:ascii="Calibri" w:hAnsi="Calibri" w:cs="Calibri"/>
                <w:b/>
                <w:sz w:val="18"/>
                <w:szCs w:val="18"/>
              </w:rPr>
            </w:pPr>
            <w:r w:rsidRPr="000E088C">
              <w:rPr>
                <w:rFonts w:ascii="Calibri" w:hAnsi="Calibri" w:cs="Calibri"/>
                <w:b/>
                <w:sz w:val="18"/>
                <w:szCs w:val="18"/>
              </w:rPr>
              <w:t>Earned Degree</w:t>
            </w:r>
          </w:p>
        </w:tc>
        <w:tc>
          <w:tcPr>
            <w:tcW w:w="720" w:type="dxa"/>
            <w:vAlign w:val="bottom"/>
          </w:tcPr>
          <w:p w:rsidR="005032B3" w:rsidRPr="000E088C" w:rsidRDefault="0022143F" w:rsidP="005032B3">
            <w:pPr>
              <w:jc w:val="center"/>
              <w:rPr>
                <w:rFonts w:ascii="Calibri" w:hAnsi="Calibri" w:cs="Calibri"/>
                <w:b/>
                <w:sz w:val="18"/>
                <w:szCs w:val="18"/>
              </w:rPr>
            </w:pPr>
            <w:r w:rsidRPr="000E088C">
              <w:rPr>
                <w:rFonts w:ascii="Calibri" w:hAnsi="Calibri" w:cs="Calibri"/>
                <w:b/>
                <w:sz w:val="18"/>
                <w:szCs w:val="18"/>
              </w:rPr>
              <w:t>Hr/</w:t>
            </w:r>
          </w:p>
          <w:p w:rsidR="0022143F" w:rsidRPr="000E088C" w:rsidRDefault="0022143F" w:rsidP="005032B3">
            <w:pPr>
              <w:jc w:val="center"/>
              <w:rPr>
                <w:rFonts w:ascii="Calibri" w:hAnsi="Calibri" w:cs="Calibri"/>
                <w:b/>
                <w:sz w:val="18"/>
                <w:szCs w:val="18"/>
              </w:rPr>
            </w:pPr>
            <w:r w:rsidRPr="000E088C">
              <w:rPr>
                <w:rFonts w:ascii="Calibri" w:hAnsi="Calibri" w:cs="Calibri"/>
                <w:b/>
                <w:sz w:val="18"/>
                <w:szCs w:val="18"/>
              </w:rPr>
              <w:t>Week</w:t>
            </w:r>
          </w:p>
        </w:tc>
        <w:tc>
          <w:tcPr>
            <w:tcW w:w="1620" w:type="dxa"/>
            <w:vAlign w:val="bottom"/>
          </w:tcPr>
          <w:p w:rsidR="0022143F" w:rsidRPr="000E088C" w:rsidRDefault="0022143F" w:rsidP="005032B3">
            <w:pPr>
              <w:jc w:val="center"/>
              <w:rPr>
                <w:rFonts w:ascii="Calibri" w:hAnsi="Calibri" w:cs="Calibri"/>
                <w:b/>
                <w:sz w:val="18"/>
                <w:szCs w:val="18"/>
              </w:rPr>
            </w:pPr>
            <w:r w:rsidRPr="000E088C">
              <w:rPr>
                <w:rFonts w:ascii="Calibri" w:hAnsi="Calibri" w:cs="Calibri"/>
                <w:b/>
                <w:sz w:val="18"/>
                <w:szCs w:val="18"/>
              </w:rPr>
              <w:t>Student</w:t>
            </w:r>
          </w:p>
          <w:p w:rsidR="0022143F" w:rsidRPr="000E088C" w:rsidRDefault="0022143F" w:rsidP="005032B3">
            <w:pPr>
              <w:jc w:val="center"/>
              <w:rPr>
                <w:rFonts w:ascii="Calibri" w:hAnsi="Calibri" w:cs="Calibri"/>
                <w:b/>
                <w:sz w:val="18"/>
                <w:szCs w:val="18"/>
              </w:rPr>
            </w:pPr>
            <w:r w:rsidRPr="000E088C">
              <w:rPr>
                <w:rFonts w:ascii="Calibri" w:hAnsi="Calibri" w:cs="Calibri"/>
                <w:b/>
                <w:sz w:val="18"/>
                <w:szCs w:val="18"/>
              </w:rPr>
              <w:t>Field</w:t>
            </w:r>
          </w:p>
        </w:tc>
        <w:tc>
          <w:tcPr>
            <w:tcW w:w="1800" w:type="dxa"/>
            <w:vAlign w:val="bottom"/>
          </w:tcPr>
          <w:p w:rsidR="0022143F" w:rsidRPr="000E088C" w:rsidRDefault="0022143F" w:rsidP="005032B3">
            <w:pPr>
              <w:jc w:val="center"/>
              <w:rPr>
                <w:rFonts w:ascii="Calibri" w:hAnsi="Calibri" w:cs="Calibri"/>
                <w:b/>
                <w:sz w:val="18"/>
                <w:szCs w:val="18"/>
              </w:rPr>
            </w:pPr>
            <w:r w:rsidRPr="000E088C">
              <w:rPr>
                <w:rFonts w:ascii="Calibri" w:hAnsi="Calibri" w:cs="Calibri"/>
                <w:b/>
                <w:sz w:val="18"/>
                <w:szCs w:val="18"/>
              </w:rPr>
              <w:t>Dept/</w:t>
            </w:r>
          </w:p>
          <w:p w:rsidR="0022143F" w:rsidRPr="000E088C" w:rsidRDefault="0022143F" w:rsidP="005032B3">
            <w:pPr>
              <w:jc w:val="center"/>
              <w:rPr>
                <w:rFonts w:ascii="Calibri" w:hAnsi="Calibri" w:cs="Calibri"/>
                <w:b/>
                <w:sz w:val="18"/>
                <w:szCs w:val="18"/>
              </w:rPr>
            </w:pPr>
            <w:r w:rsidRPr="000E088C">
              <w:rPr>
                <w:rFonts w:ascii="Calibri" w:hAnsi="Calibri" w:cs="Calibri"/>
                <w:b/>
                <w:sz w:val="18"/>
                <w:szCs w:val="18"/>
              </w:rPr>
              <w:t>Institution</w:t>
            </w:r>
          </w:p>
        </w:tc>
        <w:tc>
          <w:tcPr>
            <w:tcW w:w="2325" w:type="dxa"/>
            <w:vAlign w:val="bottom"/>
          </w:tcPr>
          <w:p w:rsidR="0022143F" w:rsidRPr="000E088C" w:rsidRDefault="0022143F" w:rsidP="005032B3">
            <w:pPr>
              <w:jc w:val="center"/>
              <w:rPr>
                <w:rFonts w:ascii="Calibri" w:hAnsi="Calibri" w:cs="Calibri"/>
                <w:b/>
                <w:sz w:val="18"/>
                <w:szCs w:val="18"/>
              </w:rPr>
            </w:pPr>
            <w:r w:rsidRPr="000E088C">
              <w:rPr>
                <w:rFonts w:ascii="Calibri" w:hAnsi="Calibri" w:cs="Calibri"/>
                <w:b/>
                <w:sz w:val="18"/>
                <w:szCs w:val="18"/>
              </w:rPr>
              <w:t>Comments</w:t>
            </w:r>
          </w:p>
        </w:tc>
      </w:tr>
      <w:tr w:rsidR="005032B3" w:rsidRPr="000E088C" w:rsidTr="00E625EE">
        <w:trPr>
          <w:trHeight w:val="972"/>
        </w:trPr>
        <w:tc>
          <w:tcPr>
            <w:tcW w:w="2430" w:type="dxa"/>
          </w:tcPr>
          <w:p w:rsidR="005032B3" w:rsidRPr="000E088C" w:rsidRDefault="005032B3" w:rsidP="0022143F">
            <w:pPr>
              <w:rPr>
                <w:rFonts w:ascii="Calibri" w:hAnsi="Calibri" w:cs="Calibri"/>
                <w:sz w:val="20"/>
              </w:rPr>
            </w:pPr>
          </w:p>
        </w:tc>
        <w:tc>
          <w:tcPr>
            <w:tcW w:w="720" w:type="dxa"/>
          </w:tcPr>
          <w:p w:rsidR="005032B3" w:rsidRPr="000E088C" w:rsidRDefault="005032B3" w:rsidP="0022143F">
            <w:pPr>
              <w:rPr>
                <w:rFonts w:ascii="Calibri" w:hAnsi="Calibri" w:cs="Calibri"/>
                <w:sz w:val="20"/>
              </w:rPr>
            </w:pPr>
          </w:p>
        </w:tc>
        <w:tc>
          <w:tcPr>
            <w:tcW w:w="720" w:type="dxa"/>
          </w:tcPr>
          <w:p w:rsidR="005032B3" w:rsidRPr="000E088C" w:rsidRDefault="005032B3" w:rsidP="0022143F">
            <w:pPr>
              <w:rPr>
                <w:rFonts w:ascii="Calibri" w:hAnsi="Calibri" w:cs="Calibri"/>
                <w:sz w:val="20"/>
              </w:rPr>
            </w:pPr>
          </w:p>
        </w:tc>
        <w:tc>
          <w:tcPr>
            <w:tcW w:w="1620" w:type="dxa"/>
          </w:tcPr>
          <w:p w:rsidR="005032B3" w:rsidRPr="000E088C" w:rsidRDefault="005032B3" w:rsidP="0022143F">
            <w:pPr>
              <w:rPr>
                <w:rFonts w:ascii="Calibri" w:hAnsi="Calibri" w:cs="Calibri"/>
                <w:sz w:val="20"/>
              </w:rPr>
            </w:pPr>
          </w:p>
        </w:tc>
        <w:tc>
          <w:tcPr>
            <w:tcW w:w="1800" w:type="dxa"/>
          </w:tcPr>
          <w:p w:rsidR="005032B3" w:rsidRPr="000E088C" w:rsidRDefault="005032B3" w:rsidP="0022143F">
            <w:pPr>
              <w:rPr>
                <w:rFonts w:ascii="Calibri" w:hAnsi="Calibri" w:cs="Calibri"/>
                <w:sz w:val="20"/>
              </w:rPr>
            </w:pPr>
          </w:p>
        </w:tc>
        <w:tc>
          <w:tcPr>
            <w:tcW w:w="2325" w:type="dxa"/>
          </w:tcPr>
          <w:p w:rsidR="005032B3" w:rsidRPr="000E088C" w:rsidRDefault="005032B3" w:rsidP="0022143F">
            <w:pPr>
              <w:rPr>
                <w:rFonts w:ascii="Calibri" w:hAnsi="Calibri" w:cs="Calibri"/>
                <w:sz w:val="20"/>
              </w:rPr>
            </w:pPr>
          </w:p>
        </w:tc>
      </w:tr>
    </w:tbl>
    <w:p w:rsidR="004D0A66" w:rsidRPr="000E088C" w:rsidRDefault="004D0A66" w:rsidP="004D0A66">
      <w:pPr>
        <w:rPr>
          <w:rFonts w:ascii="Calibri" w:hAnsi="Calibri" w:cs="Calibri"/>
          <w:sz w:val="18"/>
          <w:szCs w:val="18"/>
        </w:rPr>
      </w:pPr>
    </w:p>
    <w:p w:rsidR="00403F34" w:rsidRPr="000E088C" w:rsidRDefault="00936CC2" w:rsidP="006C31C0">
      <w:pPr>
        <w:pStyle w:val="Sub-Sub-Subsection"/>
        <w:tabs>
          <w:tab w:val="clear" w:pos="1620"/>
          <w:tab w:val="left" w:pos="1080"/>
        </w:tabs>
        <w:ind w:left="540" w:firstLine="0"/>
        <w:rPr>
          <w:rFonts w:ascii="Calibri" w:hAnsi="Calibri" w:cs="Calibri"/>
        </w:rPr>
      </w:pPr>
      <w:r w:rsidRPr="000E088C">
        <w:rPr>
          <w:rFonts w:ascii="Calibri" w:hAnsi="Calibri" w:cs="Calibri"/>
        </w:rPr>
        <w:t>3.</w:t>
      </w:r>
      <w:r w:rsidRPr="000E088C">
        <w:rPr>
          <w:rFonts w:ascii="Calibri" w:hAnsi="Calibri" w:cs="Calibri"/>
        </w:rPr>
        <w:tab/>
      </w:r>
      <w:r w:rsidR="00403F34" w:rsidRPr="000E088C">
        <w:rPr>
          <w:rFonts w:ascii="Calibri" w:hAnsi="Calibri" w:cs="Calibri"/>
        </w:rPr>
        <w:t>Medical students</w:t>
      </w:r>
    </w:p>
    <w:p w:rsidR="00403F34" w:rsidRPr="000E088C" w:rsidRDefault="00887EE8" w:rsidP="00496531">
      <w:pPr>
        <w:pStyle w:val="Sub-Sub-Instructions"/>
        <w:shd w:val="clear" w:color="auto" w:fill="BFE1C0"/>
        <w:ind w:left="576"/>
        <w:rPr>
          <w:rFonts w:ascii="Calibri" w:hAnsi="Calibri" w:cs="Calibri"/>
        </w:rPr>
      </w:pPr>
      <w:r w:rsidRPr="000E088C">
        <w:rPr>
          <w:rFonts w:ascii="Calibri" w:hAnsi="Calibri" w:cs="Calibri"/>
        </w:rPr>
        <w:t xml:space="preserve">Please use the suggested template to list </w:t>
      </w:r>
      <w:r w:rsidR="00403F34" w:rsidRPr="000E088C">
        <w:rPr>
          <w:rFonts w:ascii="Calibri" w:hAnsi="Calibri" w:cs="Calibri"/>
        </w:rPr>
        <w:t>the name and beginning and ending dates of each medical student for whom you served as a research advisor or faculty mentor, and the name of the program (e.g. Medical Student Summer Research Program).</w:t>
      </w:r>
    </w:p>
    <w:tbl>
      <w:tblPr>
        <w:tblStyle w:val="TableGrid"/>
        <w:tblW w:w="9630" w:type="dxa"/>
        <w:tblInd w:w="508" w:type="dxa"/>
        <w:tblLook w:val="04A0" w:firstRow="1" w:lastRow="0" w:firstColumn="1" w:lastColumn="0" w:noHBand="0" w:noVBand="1"/>
      </w:tblPr>
      <w:tblGrid>
        <w:gridCol w:w="2430"/>
        <w:gridCol w:w="720"/>
        <w:gridCol w:w="720"/>
        <w:gridCol w:w="3420"/>
        <w:gridCol w:w="2340"/>
      </w:tblGrid>
      <w:tr w:rsidR="0022143F" w:rsidRPr="000E088C" w:rsidTr="00E625EE">
        <w:trPr>
          <w:trHeight w:val="239"/>
        </w:trPr>
        <w:tc>
          <w:tcPr>
            <w:tcW w:w="2430" w:type="dxa"/>
            <w:vAlign w:val="bottom"/>
          </w:tcPr>
          <w:p w:rsidR="0022143F" w:rsidRPr="000E088C" w:rsidRDefault="0022143F" w:rsidP="00E625EE">
            <w:pPr>
              <w:jc w:val="center"/>
              <w:rPr>
                <w:rFonts w:ascii="Calibri" w:hAnsi="Calibri" w:cs="Calibri"/>
                <w:b/>
                <w:sz w:val="18"/>
                <w:szCs w:val="18"/>
              </w:rPr>
            </w:pPr>
            <w:r w:rsidRPr="000E088C">
              <w:rPr>
                <w:rFonts w:ascii="Calibri" w:hAnsi="Calibri" w:cs="Calibri"/>
                <w:b/>
                <w:sz w:val="18"/>
                <w:szCs w:val="18"/>
              </w:rPr>
              <w:t>Name</w:t>
            </w:r>
          </w:p>
        </w:tc>
        <w:tc>
          <w:tcPr>
            <w:tcW w:w="720" w:type="dxa"/>
            <w:vAlign w:val="bottom"/>
          </w:tcPr>
          <w:p w:rsidR="0022143F" w:rsidRPr="000E088C" w:rsidRDefault="0022143F" w:rsidP="00E625EE">
            <w:pPr>
              <w:jc w:val="center"/>
              <w:rPr>
                <w:rFonts w:ascii="Calibri" w:hAnsi="Calibri" w:cs="Calibri"/>
                <w:b/>
                <w:sz w:val="18"/>
                <w:szCs w:val="18"/>
              </w:rPr>
            </w:pPr>
            <w:r w:rsidRPr="000E088C">
              <w:rPr>
                <w:rFonts w:ascii="Calibri" w:hAnsi="Calibri" w:cs="Calibri"/>
                <w:b/>
                <w:sz w:val="18"/>
                <w:szCs w:val="18"/>
              </w:rPr>
              <w:t>Dates</w:t>
            </w:r>
          </w:p>
        </w:tc>
        <w:tc>
          <w:tcPr>
            <w:tcW w:w="720" w:type="dxa"/>
            <w:vAlign w:val="bottom"/>
          </w:tcPr>
          <w:p w:rsidR="00E625EE" w:rsidRPr="000E088C" w:rsidRDefault="0022143F" w:rsidP="00E625EE">
            <w:pPr>
              <w:jc w:val="center"/>
              <w:rPr>
                <w:rFonts w:ascii="Calibri" w:hAnsi="Calibri" w:cs="Calibri"/>
                <w:b/>
                <w:sz w:val="18"/>
                <w:szCs w:val="18"/>
              </w:rPr>
            </w:pPr>
            <w:r w:rsidRPr="000E088C">
              <w:rPr>
                <w:rFonts w:ascii="Calibri" w:hAnsi="Calibri" w:cs="Calibri"/>
                <w:b/>
                <w:sz w:val="18"/>
                <w:szCs w:val="18"/>
              </w:rPr>
              <w:t>Hr/</w:t>
            </w:r>
          </w:p>
          <w:p w:rsidR="0022143F" w:rsidRPr="000E088C" w:rsidRDefault="0022143F" w:rsidP="00E625EE">
            <w:pPr>
              <w:jc w:val="center"/>
              <w:rPr>
                <w:rFonts w:ascii="Calibri" w:hAnsi="Calibri" w:cs="Calibri"/>
                <w:b/>
                <w:sz w:val="18"/>
                <w:szCs w:val="18"/>
              </w:rPr>
            </w:pPr>
            <w:r w:rsidRPr="000E088C">
              <w:rPr>
                <w:rFonts w:ascii="Calibri" w:hAnsi="Calibri" w:cs="Calibri"/>
                <w:b/>
                <w:sz w:val="18"/>
                <w:szCs w:val="18"/>
              </w:rPr>
              <w:t>Week</w:t>
            </w:r>
          </w:p>
        </w:tc>
        <w:tc>
          <w:tcPr>
            <w:tcW w:w="3420" w:type="dxa"/>
            <w:vAlign w:val="bottom"/>
          </w:tcPr>
          <w:p w:rsidR="0022143F" w:rsidRPr="000E088C" w:rsidRDefault="0022143F" w:rsidP="00E625EE">
            <w:pPr>
              <w:jc w:val="center"/>
              <w:rPr>
                <w:rFonts w:ascii="Calibri" w:hAnsi="Calibri" w:cs="Calibri"/>
                <w:b/>
                <w:sz w:val="18"/>
                <w:szCs w:val="18"/>
              </w:rPr>
            </w:pPr>
            <w:r w:rsidRPr="000E088C">
              <w:rPr>
                <w:rFonts w:ascii="Calibri" w:hAnsi="Calibri" w:cs="Calibri"/>
                <w:b/>
                <w:sz w:val="18"/>
                <w:szCs w:val="18"/>
              </w:rPr>
              <w:t>Program</w:t>
            </w:r>
          </w:p>
        </w:tc>
        <w:tc>
          <w:tcPr>
            <w:tcW w:w="2340" w:type="dxa"/>
            <w:vAlign w:val="bottom"/>
          </w:tcPr>
          <w:p w:rsidR="0022143F" w:rsidRPr="000E088C" w:rsidRDefault="0022143F" w:rsidP="00E625EE">
            <w:pPr>
              <w:jc w:val="center"/>
              <w:rPr>
                <w:rFonts w:ascii="Calibri" w:hAnsi="Calibri" w:cs="Calibri"/>
                <w:b/>
                <w:sz w:val="18"/>
                <w:szCs w:val="18"/>
              </w:rPr>
            </w:pPr>
            <w:r w:rsidRPr="000E088C">
              <w:rPr>
                <w:rFonts w:ascii="Calibri" w:hAnsi="Calibri" w:cs="Calibri"/>
                <w:b/>
                <w:sz w:val="18"/>
                <w:szCs w:val="18"/>
              </w:rPr>
              <w:t>Comments</w:t>
            </w:r>
          </w:p>
        </w:tc>
      </w:tr>
      <w:tr w:rsidR="00E625EE" w:rsidRPr="000E088C" w:rsidTr="00E625EE">
        <w:trPr>
          <w:trHeight w:val="992"/>
        </w:trPr>
        <w:tc>
          <w:tcPr>
            <w:tcW w:w="2430" w:type="dxa"/>
          </w:tcPr>
          <w:p w:rsidR="00E625EE" w:rsidRPr="000E088C" w:rsidRDefault="00E625EE" w:rsidP="0022143F">
            <w:pPr>
              <w:rPr>
                <w:rFonts w:ascii="Calibri" w:hAnsi="Calibri" w:cs="Calibri"/>
                <w:b/>
                <w:sz w:val="20"/>
              </w:rPr>
            </w:pPr>
          </w:p>
        </w:tc>
        <w:tc>
          <w:tcPr>
            <w:tcW w:w="720" w:type="dxa"/>
          </w:tcPr>
          <w:p w:rsidR="00E625EE" w:rsidRPr="000E088C" w:rsidRDefault="00E625EE" w:rsidP="0022143F">
            <w:pPr>
              <w:rPr>
                <w:rFonts w:ascii="Calibri" w:hAnsi="Calibri" w:cs="Calibri"/>
                <w:b/>
                <w:sz w:val="20"/>
              </w:rPr>
            </w:pPr>
          </w:p>
        </w:tc>
        <w:tc>
          <w:tcPr>
            <w:tcW w:w="720" w:type="dxa"/>
          </w:tcPr>
          <w:p w:rsidR="00E625EE" w:rsidRPr="000E088C" w:rsidRDefault="00E625EE" w:rsidP="0022143F">
            <w:pPr>
              <w:rPr>
                <w:rFonts w:ascii="Calibri" w:hAnsi="Calibri" w:cs="Calibri"/>
                <w:b/>
                <w:sz w:val="20"/>
              </w:rPr>
            </w:pPr>
          </w:p>
        </w:tc>
        <w:tc>
          <w:tcPr>
            <w:tcW w:w="3420" w:type="dxa"/>
          </w:tcPr>
          <w:p w:rsidR="00E625EE" w:rsidRPr="000E088C" w:rsidRDefault="00E625EE" w:rsidP="0022143F">
            <w:pPr>
              <w:rPr>
                <w:rFonts w:ascii="Calibri" w:hAnsi="Calibri" w:cs="Calibri"/>
                <w:b/>
                <w:sz w:val="20"/>
              </w:rPr>
            </w:pPr>
          </w:p>
        </w:tc>
        <w:tc>
          <w:tcPr>
            <w:tcW w:w="2340" w:type="dxa"/>
          </w:tcPr>
          <w:p w:rsidR="00E625EE" w:rsidRPr="000E088C" w:rsidRDefault="00E625EE" w:rsidP="0022143F">
            <w:pPr>
              <w:rPr>
                <w:rFonts w:ascii="Calibri" w:hAnsi="Calibri" w:cs="Calibri"/>
                <w:b/>
                <w:sz w:val="20"/>
              </w:rPr>
            </w:pPr>
          </w:p>
        </w:tc>
      </w:tr>
    </w:tbl>
    <w:p w:rsidR="00403F34" w:rsidRPr="000E088C" w:rsidRDefault="00403F34" w:rsidP="00403F34">
      <w:pPr>
        <w:rPr>
          <w:rFonts w:ascii="Calibri" w:hAnsi="Calibri" w:cs="Calibri"/>
        </w:rPr>
      </w:pPr>
    </w:p>
    <w:p w:rsidR="00E625EE" w:rsidRPr="000E088C" w:rsidRDefault="00E625EE" w:rsidP="00403F34">
      <w:pPr>
        <w:rPr>
          <w:rFonts w:ascii="Calibri" w:hAnsi="Calibri" w:cs="Calibri"/>
        </w:rPr>
      </w:pPr>
    </w:p>
    <w:p w:rsidR="00E625EE" w:rsidRPr="000E088C" w:rsidRDefault="00E625EE" w:rsidP="00403F34">
      <w:pPr>
        <w:rPr>
          <w:rFonts w:ascii="Calibri" w:hAnsi="Calibri" w:cs="Calibri"/>
        </w:rPr>
      </w:pPr>
    </w:p>
    <w:p w:rsidR="00E625EE" w:rsidRPr="000E088C" w:rsidRDefault="00E625EE" w:rsidP="00403F34">
      <w:pPr>
        <w:rPr>
          <w:rFonts w:ascii="Calibri" w:hAnsi="Calibri" w:cs="Calibri"/>
        </w:rPr>
      </w:pPr>
    </w:p>
    <w:p w:rsidR="004F5059" w:rsidRPr="000E088C" w:rsidRDefault="00936CC2" w:rsidP="006C31C0">
      <w:pPr>
        <w:pStyle w:val="Sub-Sub-Subsection"/>
        <w:tabs>
          <w:tab w:val="clear" w:pos="1620"/>
          <w:tab w:val="left" w:pos="1080"/>
        </w:tabs>
        <w:ind w:left="540" w:firstLine="0"/>
        <w:rPr>
          <w:rFonts w:ascii="Calibri" w:hAnsi="Calibri" w:cs="Calibri"/>
        </w:rPr>
      </w:pPr>
      <w:r w:rsidRPr="000E088C">
        <w:rPr>
          <w:rFonts w:ascii="Calibri" w:hAnsi="Calibri" w:cs="Calibri"/>
        </w:rPr>
        <w:lastRenderedPageBreak/>
        <w:t>4.</w:t>
      </w:r>
      <w:r w:rsidRPr="000E088C">
        <w:rPr>
          <w:rFonts w:ascii="Calibri" w:hAnsi="Calibri" w:cs="Calibri"/>
        </w:rPr>
        <w:tab/>
      </w:r>
      <w:r w:rsidR="004F5059" w:rsidRPr="000E088C">
        <w:rPr>
          <w:rFonts w:ascii="Calibri" w:hAnsi="Calibri" w:cs="Calibri"/>
        </w:rPr>
        <w:t>Postdoctoral fellows, research associates, residents, and fellows</w:t>
      </w:r>
    </w:p>
    <w:p w:rsidR="004F5059" w:rsidRPr="000E088C" w:rsidRDefault="00486D30" w:rsidP="00496531">
      <w:pPr>
        <w:pStyle w:val="Sub-Sub-Instructions"/>
        <w:shd w:val="clear" w:color="auto" w:fill="BFE1C0"/>
        <w:ind w:left="576"/>
        <w:jc w:val="center"/>
        <w:rPr>
          <w:rFonts w:ascii="Calibri" w:hAnsi="Calibri" w:cs="Calibri"/>
        </w:rPr>
      </w:pPr>
      <w:r w:rsidRPr="000E088C">
        <w:rPr>
          <w:rFonts w:ascii="Calibri" w:hAnsi="Calibri" w:cs="Calibri"/>
        </w:rPr>
        <w:t>Please use the suggested template to list</w:t>
      </w:r>
      <w:r w:rsidR="004F5059" w:rsidRPr="000E088C">
        <w:rPr>
          <w:rFonts w:ascii="Calibri" w:hAnsi="Calibri" w:cs="Calibri"/>
        </w:rPr>
        <w:t xml:space="preserve"> the name and beginning and ending dates of each person for whom you served as a</w:t>
      </w:r>
      <w:r w:rsidR="00CB6790" w:rsidRPr="000E088C">
        <w:rPr>
          <w:rFonts w:ascii="Calibri" w:hAnsi="Calibri" w:cs="Calibri"/>
        </w:rPr>
        <w:t>n</w:t>
      </w:r>
      <w:r w:rsidR="004F5059" w:rsidRPr="000E088C">
        <w:rPr>
          <w:rFonts w:ascii="Calibri" w:hAnsi="Calibri" w:cs="Calibri"/>
        </w:rPr>
        <w:t xml:space="preserve"> advisor</w:t>
      </w:r>
      <w:r w:rsidR="00A3762C" w:rsidRPr="000E088C">
        <w:rPr>
          <w:rFonts w:ascii="Calibri" w:hAnsi="Calibri" w:cs="Calibri"/>
        </w:rPr>
        <w:t xml:space="preserve"> or faculty mentor</w:t>
      </w:r>
      <w:r w:rsidR="004F5059" w:rsidRPr="000E088C">
        <w:rPr>
          <w:rFonts w:ascii="Calibri" w:hAnsi="Calibri" w:cs="Calibri"/>
        </w:rPr>
        <w:t>.  Give each person's current title/position and location (if known).</w:t>
      </w:r>
    </w:p>
    <w:tbl>
      <w:tblPr>
        <w:tblStyle w:val="TableGrid"/>
        <w:tblW w:w="9630" w:type="dxa"/>
        <w:tblInd w:w="508" w:type="dxa"/>
        <w:tblLook w:val="04A0" w:firstRow="1" w:lastRow="0" w:firstColumn="1" w:lastColumn="0" w:noHBand="0" w:noVBand="1"/>
      </w:tblPr>
      <w:tblGrid>
        <w:gridCol w:w="2430"/>
        <w:gridCol w:w="720"/>
        <w:gridCol w:w="720"/>
        <w:gridCol w:w="3420"/>
        <w:gridCol w:w="2340"/>
      </w:tblGrid>
      <w:tr w:rsidR="00391448" w:rsidRPr="000E088C" w:rsidTr="00E625EE">
        <w:trPr>
          <w:trHeight w:val="185"/>
        </w:trPr>
        <w:tc>
          <w:tcPr>
            <w:tcW w:w="2430" w:type="dxa"/>
            <w:vAlign w:val="bottom"/>
          </w:tcPr>
          <w:p w:rsidR="00391448" w:rsidRPr="000E088C" w:rsidRDefault="00391448" w:rsidP="00E625EE">
            <w:pPr>
              <w:jc w:val="center"/>
              <w:rPr>
                <w:rFonts w:ascii="Calibri" w:hAnsi="Calibri" w:cs="Calibri"/>
                <w:b/>
                <w:sz w:val="18"/>
                <w:szCs w:val="18"/>
              </w:rPr>
            </w:pPr>
            <w:r w:rsidRPr="000E088C">
              <w:rPr>
                <w:rFonts w:ascii="Calibri" w:hAnsi="Calibri" w:cs="Calibri"/>
                <w:b/>
                <w:sz w:val="18"/>
                <w:szCs w:val="18"/>
              </w:rPr>
              <w:t>Name</w:t>
            </w:r>
          </w:p>
        </w:tc>
        <w:tc>
          <w:tcPr>
            <w:tcW w:w="720" w:type="dxa"/>
            <w:vAlign w:val="bottom"/>
          </w:tcPr>
          <w:p w:rsidR="00391448" w:rsidRPr="000E088C" w:rsidRDefault="00391448" w:rsidP="00E625EE">
            <w:pPr>
              <w:jc w:val="center"/>
              <w:rPr>
                <w:rFonts w:ascii="Calibri" w:hAnsi="Calibri" w:cs="Calibri"/>
                <w:b/>
                <w:sz w:val="18"/>
                <w:szCs w:val="18"/>
              </w:rPr>
            </w:pPr>
            <w:r w:rsidRPr="000E088C">
              <w:rPr>
                <w:rFonts w:ascii="Calibri" w:hAnsi="Calibri" w:cs="Calibri"/>
                <w:b/>
                <w:sz w:val="18"/>
                <w:szCs w:val="18"/>
              </w:rPr>
              <w:t>Dates</w:t>
            </w:r>
          </w:p>
        </w:tc>
        <w:tc>
          <w:tcPr>
            <w:tcW w:w="720" w:type="dxa"/>
            <w:vAlign w:val="bottom"/>
          </w:tcPr>
          <w:p w:rsidR="00E625EE" w:rsidRPr="000E088C" w:rsidRDefault="00391448" w:rsidP="00E625EE">
            <w:pPr>
              <w:jc w:val="center"/>
              <w:rPr>
                <w:rFonts w:ascii="Calibri" w:hAnsi="Calibri" w:cs="Calibri"/>
                <w:b/>
                <w:sz w:val="18"/>
                <w:szCs w:val="18"/>
              </w:rPr>
            </w:pPr>
            <w:r w:rsidRPr="000E088C">
              <w:rPr>
                <w:rFonts w:ascii="Calibri" w:hAnsi="Calibri" w:cs="Calibri"/>
                <w:b/>
                <w:sz w:val="18"/>
                <w:szCs w:val="18"/>
              </w:rPr>
              <w:t>Hr/</w:t>
            </w:r>
          </w:p>
          <w:p w:rsidR="00391448" w:rsidRPr="000E088C" w:rsidRDefault="00391448" w:rsidP="00E625EE">
            <w:pPr>
              <w:jc w:val="center"/>
              <w:rPr>
                <w:rFonts w:ascii="Calibri" w:hAnsi="Calibri" w:cs="Calibri"/>
                <w:b/>
                <w:sz w:val="18"/>
                <w:szCs w:val="18"/>
              </w:rPr>
            </w:pPr>
            <w:r w:rsidRPr="000E088C">
              <w:rPr>
                <w:rFonts w:ascii="Calibri" w:hAnsi="Calibri" w:cs="Calibri"/>
                <w:b/>
                <w:sz w:val="18"/>
                <w:szCs w:val="18"/>
              </w:rPr>
              <w:t>Week</w:t>
            </w:r>
          </w:p>
        </w:tc>
        <w:tc>
          <w:tcPr>
            <w:tcW w:w="3420" w:type="dxa"/>
            <w:vAlign w:val="bottom"/>
          </w:tcPr>
          <w:p w:rsidR="00391448" w:rsidRPr="000E088C" w:rsidRDefault="00391448" w:rsidP="00E625EE">
            <w:pPr>
              <w:jc w:val="center"/>
              <w:rPr>
                <w:rFonts w:ascii="Calibri" w:hAnsi="Calibri" w:cs="Calibri"/>
                <w:b/>
                <w:sz w:val="18"/>
                <w:szCs w:val="18"/>
              </w:rPr>
            </w:pPr>
            <w:r w:rsidRPr="000E088C">
              <w:rPr>
                <w:rFonts w:ascii="Calibri" w:hAnsi="Calibri" w:cs="Calibri"/>
                <w:b/>
                <w:sz w:val="18"/>
                <w:szCs w:val="18"/>
              </w:rPr>
              <w:t>Program</w:t>
            </w:r>
          </w:p>
        </w:tc>
        <w:tc>
          <w:tcPr>
            <w:tcW w:w="2340" w:type="dxa"/>
            <w:vAlign w:val="bottom"/>
          </w:tcPr>
          <w:p w:rsidR="00391448" w:rsidRPr="000E088C" w:rsidRDefault="00391448" w:rsidP="00E625EE">
            <w:pPr>
              <w:jc w:val="center"/>
              <w:rPr>
                <w:rFonts w:ascii="Calibri" w:hAnsi="Calibri" w:cs="Calibri"/>
                <w:b/>
                <w:sz w:val="18"/>
                <w:szCs w:val="18"/>
              </w:rPr>
            </w:pPr>
            <w:r w:rsidRPr="000E088C">
              <w:rPr>
                <w:rFonts w:ascii="Calibri" w:hAnsi="Calibri" w:cs="Calibri"/>
                <w:b/>
                <w:sz w:val="18"/>
                <w:szCs w:val="18"/>
              </w:rPr>
              <w:t>Comments</w:t>
            </w:r>
          </w:p>
        </w:tc>
      </w:tr>
      <w:tr w:rsidR="00E625EE" w:rsidRPr="000E088C" w:rsidTr="00E625EE">
        <w:trPr>
          <w:trHeight w:val="987"/>
        </w:trPr>
        <w:tc>
          <w:tcPr>
            <w:tcW w:w="2430" w:type="dxa"/>
          </w:tcPr>
          <w:p w:rsidR="00E625EE" w:rsidRPr="000E088C" w:rsidRDefault="00E625EE" w:rsidP="0007283F">
            <w:pPr>
              <w:rPr>
                <w:rFonts w:ascii="Calibri" w:hAnsi="Calibri" w:cs="Calibri"/>
                <w:b/>
                <w:sz w:val="20"/>
              </w:rPr>
            </w:pPr>
          </w:p>
        </w:tc>
        <w:tc>
          <w:tcPr>
            <w:tcW w:w="720" w:type="dxa"/>
          </w:tcPr>
          <w:p w:rsidR="00E625EE" w:rsidRPr="000E088C" w:rsidRDefault="00E625EE" w:rsidP="0007283F">
            <w:pPr>
              <w:rPr>
                <w:rFonts w:ascii="Calibri" w:hAnsi="Calibri" w:cs="Calibri"/>
                <w:b/>
                <w:sz w:val="20"/>
              </w:rPr>
            </w:pPr>
          </w:p>
        </w:tc>
        <w:tc>
          <w:tcPr>
            <w:tcW w:w="720" w:type="dxa"/>
          </w:tcPr>
          <w:p w:rsidR="00E625EE" w:rsidRPr="000E088C" w:rsidRDefault="00E625EE" w:rsidP="0007283F">
            <w:pPr>
              <w:rPr>
                <w:rFonts w:ascii="Calibri" w:hAnsi="Calibri" w:cs="Calibri"/>
                <w:b/>
                <w:sz w:val="20"/>
              </w:rPr>
            </w:pPr>
          </w:p>
        </w:tc>
        <w:tc>
          <w:tcPr>
            <w:tcW w:w="3420" w:type="dxa"/>
          </w:tcPr>
          <w:p w:rsidR="00E625EE" w:rsidRPr="000E088C" w:rsidRDefault="00E625EE" w:rsidP="0007283F">
            <w:pPr>
              <w:rPr>
                <w:rFonts w:ascii="Calibri" w:hAnsi="Calibri" w:cs="Calibri"/>
                <w:b/>
                <w:sz w:val="20"/>
              </w:rPr>
            </w:pPr>
          </w:p>
        </w:tc>
        <w:tc>
          <w:tcPr>
            <w:tcW w:w="2340" w:type="dxa"/>
          </w:tcPr>
          <w:p w:rsidR="00E625EE" w:rsidRPr="000E088C" w:rsidRDefault="00E625EE" w:rsidP="0007283F">
            <w:pPr>
              <w:rPr>
                <w:rFonts w:ascii="Calibri" w:hAnsi="Calibri" w:cs="Calibri"/>
                <w:b/>
                <w:sz w:val="20"/>
              </w:rPr>
            </w:pPr>
          </w:p>
        </w:tc>
      </w:tr>
    </w:tbl>
    <w:p w:rsidR="00C30347" w:rsidRPr="000E088C" w:rsidRDefault="00C30347" w:rsidP="00C30347">
      <w:pPr>
        <w:rPr>
          <w:rFonts w:ascii="Calibri" w:hAnsi="Calibri" w:cs="Calibri"/>
        </w:rPr>
      </w:pPr>
    </w:p>
    <w:p w:rsidR="00474986" w:rsidRPr="000E088C" w:rsidRDefault="00936CC2" w:rsidP="006C31C0">
      <w:pPr>
        <w:pStyle w:val="Sub-Sub-Subsection"/>
        <w:tabs>
          <w:tab w:val="clear" w:pos="1620"/>
          <w:tab w:val="left" w:pos="1080"/>
        </w:tabs>
        <w:ind w:left="540" w:firstLine="0"/>
        <w:rPr>
          <w:rFonts w:ascii="Calibri" w:hAnsi="Calibri" w:cs="Calibri"/>
        </w:rPr>
      </w:pPr>
      <w:r w:rsidRPr="000E088C">
        <w:rPr>
          <w:rFonts w:ascii="Calibri" w:hAnsi="Calibri" w:cs="Calibri"/>
        </w:rPr>
        <w:t>5.</w:t>
      </w:r>
      <w:r w:rsidRPr="000E088C">
        <w:rPr>
          <w:rFonts w:ascii="Calibri" w:hAnsi="Calibri" w:cs="Calibri"/>
        </w:rPr>
        <w:tab/>
      </w:r>
      <w:r w:rsidR="00474986" w:rsidRPr="000E088C">
        <w:rPr>
          <w:rFonts w:ascii="Calibri" w:hAnsi="Calibri" w:cs="Calibri"/>
        </w:rPr>
        <w:t>Faculty</w:t>
      </w:r>
    </w:p>
    <w:p w:rsidR="00474986" w:rsidRPr="000E088C" w:rsidRDefault="00486D30" w:rsidP="00496531">
      <w:pPr>
        <w:pStyle w:val="Sub-Sub-Instructions"/>
        <w:shd w:val="clear" w:color="auto" w:fill="BFE1C0"/>
        <w:ind w:left="576"/>
        <w:rPr>
          <w:rFonts w:ascii="Calibri" w:hAnsi="Calibri" w:cs="Calibri"/>
        </w:rPr>
      </w:pPr>
      <w:r w:rsidRPr="000E088C">
        <w:rPr>
          <w:rFonts w:ascii="Calibri" w:hAnsi="Calibri" w:cs="Calibri"/>
        </w:rPr>
        <w:t xml:space="preserve">Please use the suggested template to list </w:t>
      </w:r>
      <w:r w:rsidR="00474986" w:rsidRPr="000E088C">
        <w:rPr>
          <w:rFonts w:ascii="Calibri" w:hAnsi="Calibri" w:cs="Calibri"/>
        </w:rPr>
        <w:t xml:space="preserve">the name and beginning and ending dates of each </w:t>
      </w:r>
      <w:r w:rsidR="00A20310" w:rsidRPr="000E088C">
        <w:rPr>
          <w:rFonts w:ascii="Calibri" w:hAnsi="Calibri" w:cs="Calibri"/>
        </w:rPr>
        <w:t>f</w:t>
      </w:r>
      <w:r w:rsidR="00A87EA6" w:rsidRPr="000E088C">
        <w:rPr>
          <w:rFonts w:ascii="Calibri" w:hAnsi="Calibri" w:cs="Calibri"/>
        </w:rPr>
        <w:t>aculty</w:t>
      </w:r>
      <w:r w:rsidR="00A20310" w:rsidRPr="000E088C">
        <w:rPr>
          <w:rFonts w:ascii="Calibri" w:hAnsi="Calibri" w:cs="Calibri"/>
        </w:rPr>
        <w:t xml:space="preserve"> member</w:t>
      </w:r>
      <w:r w:rsidR="00474986" w:rsidRPr="000E088C">
        <w:rPr>
          <w:rFonts w:ascii="Calibri" w:hAnsi="Calibri" w:cs="Calibri"/>
        </w:rPr>
        <w:t xml:space="preserve"> for whom you served as an advisor or mentor.  Give each person's current title/position and location (if known).</w:t>
      </w:r>
    </w:p>
    <w:tbl>
      <w:tblPr>
        <w:tblStyle w:val="TableGrid"/>
        <w:tblW w:w="9720" w:type="dxa"/>
        <w:tblInd w:w="508" w:type="dxa"/>
        <w:tblLook w:val="04A0" w:firstRow="1" w:lastRow="0" w:firstColumn="1" w:lastColumn="0" w:noHBand="0" w:noVBand="1"/>
      </w:tblPr>
      <w:tblGrid>
        <w:gridCol w:w="2430"/>
        <w:gridCol w:w="720"/>
        <w:gridCol w:w="720"/>
        <w:gridCol w:w="3420"/>
        <w:gridCol w:w="2430"/>
      </w:tblGrid>
      <w:tr w:rsidR="00391448" w:rsidRPr="000E088C" w:rsidTr="00EC13C4">
        <w:trPr>
          <w:trHeight w:val="229"/>
        </w:trPr>
        <w:tc>
          <w:tcPr>
            <w:tcW w:w="2430" w:type="dxa"/>
            <w:vAlign w:val="bottom"/>
          </w:tcPr>
          <w:p w:rsidR="00391448" w:rsidRPr="000E088C" w:rsidRDefault="00391448" w:rsidP="00EC13C4">
            <w:pPr>
              <w:jc w:val="center"/>
              <w:rPr>
                <w:rFonts w:ascii="Calibri" w:hAnsi="Calibri" w:cs="Calibri"/>
                <w:b/>
                <w:sz w:val="18"/>
                <w:szCs w:val="18"/>
              </w:rPr>
            </w:pPr>
            <w:r w:rsidRPr="000E088C">
              <w:rPr>
                <w:rFonts w:ascii="Calibri" w:hAnsi="Calibri" w:cs="Calibri"/>
                <w:b/>
                <w:sz w:val="18"/>
                <w:szCs w:val="18"/>
              </w:rPr>
              <w:t>Name</w:t>
            </w:r>
          </w:p>
        </w:tc>
        <w:tc>
          <w:tcPr>
            <w:tcW w:w="720" w:type="dxa"/>
            <w:vAlign w:val="bottom"/>
          </w:tcPr>
          <w:p w:rsidR="00391448" w:rsidRPr="000E088C" w:rsidRDefault="00391448" w:rsidP="00EC13C4">
            <w:pPr>
              <w:jc w:val="center"/>
              <w:rPr>
                <w:rFonts w:ascii="Calibri" w:hAnsi="Calibri" w:cs="Calibri"/>
                <w:b/>
                <w:sz w:val="18"/>
                <w:szCs w:val="18"/>
              </w:rPr>
            </w:pPr>
            <w:r w:rsidRPr="000E088C">
              <w:rPr>
                <w:rFonts w:ascii="Calibri" w:hAnsi="Calibri" w:cs="Calibri"/>
                <w:b/>
                <w:sz w:val="18"/>
                <w:szCs w:val="18"/>
              </w:rPr>
              <w:t>Dates</w:t>
            </w:r>
          </w:p>
        </w:tc>
        <w:tc>
          <w:tcPr>
            <w:tcW w:w="720" w:type="dxa"/>
            <w:vAlign w:val="bottom"/>
          </w:tcPr>
          <w:p w:rsidR="00EC13C4" w:rsidRPr="000E088C" w:rsidRDefault="00391448" w:rsidP="00EC13C4">
            <w:pPr>
              <w:jc w:val="center"/>
              <w:rPr>
                <w:rFonts w:ascii="Calibri" w:hAnsi="Calibri" w:cs="Calibri"/>
                <w:b/>
                <w:sz w:val="18"/>
                <w:szCs w:val="18"/>
              </w:rPr>
            </w:pPr>
            <w:r w:rsidRPr="000E088C">
              <w:rPr>
                <w:rFonts w:ascii="Calibri" w:hAnsi="Calibri" w:cs="Calibri"/>
                <w:b/>
                <w:sz w:val="18"/>
                <w:szCs w:val="18"/>
              </w:rPr>
              <w:t>Hr/</w:t>
            </w:r>
          </w:p>
          <w:p w:rsidR="00391448" w:rsidRPr="000E088C" w:rsidRDefault="00391448" w:rsidP="00EC13C4">
            <w:pPr>
              <w:jc w:val="center"/>
              <w:rPr>
                <w:rFonts w:ascii="Calibri" w:hAnsi="Calibri" w:cs="Calibri"/>
                <w:b/>
                <w:sz w:val="18"/>
                <w:szCs w:val="18"/>
              </w:rPr>
            </w:pPr>
            <w:r w:rsidRPr="000E088C">
              <w:rPr>
                <w:rFonts w:ascii="Calibri" w:hAnsi="Calibri" w:cs="Calibri"/>
                <w:b/>
                <w:sz w:val="18"/>
                <w:szCs w:val="18"/>
              </w:rPr>
              <w:t>Week</w:t>
            </w:r>
          </w:p>
        </w:tc>
        <w:tc>
          <w:tcPr>
            <w:tcW w:w="3420" w:type="dxa"/>
            <w:vAlign w:val="bottom"/>
          </w:tcPr>
          <w:p w:rsidR="00391448" w:rsidRPr="000E088C" w:rsidRDefault="00391448" w:rsidP="00EC13C4">
            <w:pPr>
              <w:jc w:val="center"/>
              <w:rPr>
                <w:rFonts w:ascii="Calibri" w:hAnsi="Calibri" w:cs="Calibri"/>
                <w:b/>
                <w:sz w:val="18"/>
                <w:szCs w:val="18"/>
              </w:rPr>
            </w:pPr>
            <w:r w:rsidRPr="000E088C">
              <w:rPr>
                <w:rFonts w:ascii="Calibri" w:hAnsi="Calibri" w:cs="Calibri"/>
                <w:b/>
                <w:sz w:val="18"/>
                <w:szCs w:val="18"/>
              </w:rPr>
              <w:t>Program</w:t>
            </w:r>
          </w:p>
        </w:tc>
        <w:tc>
          <w:tcPr>
            <w:tcW w:w="2430" w:type="dxa"/>
            <w:vAlign w:val="bottom"/>
          </w:tcPr>
          <w:p w:rsidR="00391448" w:rsidRPr="000E088C" w:rsidRDefault="00391448" w:rsidP="00EC13C4">
            <w:pPr>
              <w:jc w:val="center"/>
              <w:rPr>
                <w:rFonts w:ascii="Calibri" w:hAnsi="Calibri" w:cs="Calibri"/>
                <w:b/>
                <w:sz w:val="18"/>
                <w:szCs w:val="18"/>
              </w:rPr>
            </w:pPr>
            <w:r w:rsidRPr="000E088C">
              <w:rPr>
                <w:rFonts w:ascii="Calibri" w:hAnsi="Calibri" w:cs="Calibri"/>
                <w:b/>
                <w:sz w:val="18"/>
                <w:szCs w:val="18"/>
              </w:rPr>
              <w:t>Comments</w:t>
            </w:r>
          </w:p>
        </w:tc>
      </w:tr>
      <w:tr w:rsidR="00E625EE" w:rsidRPr="000E088C" w:rsidTr="00EC13C4">
        <w:trPr>
          <w:trHeight w:val="942"/>
        </w:trPr>
        <w:tc>
          <w:tcPr>
            <w:tcW w:w="2430" w:type="dxa"/>
          </w:tcPr>
          <w:p w:rsidR="00E625EE" w:rsidRPr="000E088C" w:rsidRDefault="00E625EE" w:rsidP="0007283F">
            <w:pPr>
              <w:rPr>
                <w:rFonts w:ascii="Calibri" w:hAnsi="Calibri" w:cs="Calibri"/>
                <w:b/>
                <w:sz w:val="20"/>
              </w:rPr>
            </w:pPr>
          </w:p>
        </w:tc>
        <w:tc>
          <w:tcPr>
            <w:tcW w:w="720" w:type="dxa"/>
          </w:tcPr>
          <w:p w:rsidR="00E625EE" w:rsidRPr="000E088C" w:rsidRDefault="00E625EE" w:rsidP="0007283F">
            <w:pPr>
              <w:rPr>
                <w:rFonts w:ascii="Calibri" w:hAnsi="Calibri" w:cs="Calibri"/>
                <w:b/>
                <w:sz w:val="20"/>
              </w:rPr>
            </w:pPr>
          </w:p>
        </w:tc>
        <w:tc>
          <w:tcPr>
            <w:tcW w:w="720" w:type="dxa"/>
          </w:tcPr>
          <w:p w:rsidR="00E625EE" w:rsidRPr="000E088C" w:rsidRDefault="00E625EE" w:rsidP="0007283F">
            <w:pPr>
              <w:rPr>
                <w:rFonts w:ascii="Calibri" w:hAnsi="Calibri" w:cs="Calibri"/>
                <w:b/>
                <w:sz w:val="20"/>
              </w:rPr>
            </w:pPr>
          </w:p>
        </w:tc>
        <w:tc>
          <w:tcPr>
            <w:tcW w:w="3420" w:type="dxa"/>
          </w:tcPr>
          <w:p w:rsidR="00E625EE" w:rsidRPr="000E088C" w:rsidRDefault="00E625EE" w:rsidP="0007283F">
            <w:pPr>
              <w:rPr>
                <w:rFonts w:ascii="Calibri" w:hAnsi="Calibri" w:cs="Calibri"/>
                <w:b/>
                <w:sz w:val="20"/>
              </w:rPr>
            </w:pPr>
          </w:p>
        </w:tc>
        <w:tc>
          <w:tcPr>
            <w:tcW w:w="2430" w:type="dxa"/>
          </w:tcPr>
          <w:p w:rsidR="00E625EE" w:rsidRPr="000E088C" w:rsidRDefault="00E625EE" w:rsidP="0007283F">
            <w:pPr>
              <w:rPr>
                <w:rFonts w:ascii="Calibri" w:hAnsi="Calibri" w:cs="Calibri"/>
                <w:b/>
                <w:sz w:val="20"/>
              </w:rPr>
            </w:pPr>
          </w:p>
        </w:tc>
      </w:tr>
    </w:tbl>
    <w:p w:rsidR="00474986" w:rsidRPr="000E088C" w:rsidRDefault="00474986" w:rsidP="00C30347">
      <w:pPr>
        <w:rPr>
          <w:rFonts w:ascii="Calibri" w:hAnsi="Calibri" w:cs="Calibri"/>
        </w:rPr>
      </w:pPr>
    </w:p>
    <w:p w:rsidR="00391448" w:rsidRPr="000E088C" w:rsidRDefault="00391448" w:rsidP="00C30347">
      <w:pPr>
        <w:rPr>
          <w:rFonts w:ascii="Calibri" w:hAnsi="Calibri" w:cs="Calibri"/>
        </w:rPr>
      </w:pPr>
    </w:p>
    <w:p w:rsidR="004F5059" w:rsidRPr="000E088C" w:rsidRDefault="00892F62" w:rsidP="007C1F38">
      <w:pPr>
        <w:pStyle w:val="Heading2"/>
        <w:rPr>
          <w:rFonts w:ascii="Calibri" w:hAnsi="Calibri" w:cs="Calibri"/>
          <w:szCs w:val="24"/>
        </w:rPr>
      </w:pPr>
      <w:r w:rsidRPr="000E088C">
        <w:rPr>
          <w:rFonts w:ascii="Calibri" w:hAnsi="Calibri" w:cs="Calibri"/>
          <w:szCs w:val="24"/>
        </w:rPr>
        <w:t>D.</w:t>
      </w:r>
      <w:r w:rsidR="00CA55A2" w:rsidRPr="000E088C">
        <w:rPr>
          <w:rFonts w:ascii="Calibri" w:hAnsi="Calibri" w:cs="Calibri"/>
          <w:szCs w:val="24"/>
        </w:rPr>
        <w:tab/>
      </w:r>
      <w:r w:rsidR="00C30347" w:rsidRPr="000E088C">
        <w:rPr>
          <w:rFonts w:ascii="Calibri" w:hAnsi="Calibri" w:cs="Calibri"/>
          <w:szCs w:val="24"/>
        </w:rPr>
        <w:t xml:space="preserve">Enhancement of </w:t>
      </w:r>
      <w:r w:rsidR="00CB6790" w:rsidRPr="000E088C">
        <w:rPr>
          <w:rFonts w:ascii="Calibri" w:hAnsi="Calibri" w:cs="Calibri"/>
          <w:szCs w:val="24"/>
        </w:rPr>
        <w:t xml:space="preserve">Faculty </w:t>
      </w:r>
      <w:r w:rsidR="00C30347" w:rsidRPr="000E088C">
        <w:rPr>
          <w:rFonts w:ascii="Calibri" w:hAnsi="Calibri" w:cs="Calibri"/>
          <w:szCs w:val="24"/>
        </w:rPr>
        <w:t>Teaching Skills</w:t>
      </w:r>
    </w:p>
    <w:p w:rsidR="00A87EA6" w:rsidRPr="000E088C" w:rsidRDefault="00A87EA6" w:rsidP="00496531">
      <w:pPr>
        <w:pStyle w:val="Sub-Sub-Instructions"/>
        <w:shd w:val="clear" w:color="auto" w:fill="BFE1C0"/>
        <w:ind w:left="576"/>
        <w:rPr>
          <w:rFonts w:ascii="Calibri" w:hAnsi="Calibri" w:cs="Calibri"/>
        </w:rPr>
      </w:pPr>
      <w:r w:rsidRPr="000E088C">
        <w:rPr>
          <w:rFonts w:ascii="Calibri" w:hAnsi="Calibri" w:cs="Calibri"/>
        </w:rPr>
        <w:t>List teaching academy programs, continuing education programs and workshops you have attended and include the dates.</w:t>
      </w:r>
    </w:p>
    <w:tbl>
      <w:tblPr>
        <w:tblW w:w="968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688"/>
      </w:tblGrid>
      <w:tr w:rsidR="00A87EA6" w:rsidRPr="000E088C" w:rsidTr="00081841">
        <w:trPr>
          <w:trHeight w:val="835"/>
          <w:jc w:val="right"/>
        </w:trPr>
        <w:tc>
          <w:tcPr>
            <w:tcW w:w="9688" w:type="dxa"/>
          </w:tcPr>
          <w:p w:rsidR="00EC1BD1" w:rsidRPr="000E088C" w:rsidRDefault="00EC1BD1" w:rsidP="003B5B49">
            <w:pPr>
              <w:rPr>
                <w:rFonts w:ascii="Calibri" w:hAnsi="Calibri" w:cs="Calibri"/>
              </w:rPr>
            </w:pPr>
          </w:p>
          <w:p w:rsidR="00D636C2" w:rsidRPr="000E088C" w:rsidRDefault="00D636C2" w:rsidP="003B5B49">
            <w:pPr>
              <w:rPr>
                <w:rFonts w:ascii="Calibri" w:hAnsi="Calibri" w:cs="Calibri"/>
              </w:rPr>
            </w:pPr>
          </w:p>
        </w:tc>
      </w:tr>
    </w:tbl>
    <w:p w:rsidR="00A87EA6" w:rsidRPr="000E088C" w:rsidRDefault="00A87EA6" w:rsidP="00A87EA6">
      <w:pPr>
        <w:rPr>
          <w:rFonts w:ascii="Calibri" w:hAnsi="Calibri" w:cs="Calibri"/>
        </w:rPr>
      </w:pPr>
    </w:p>
    <w:p w:rsidR="004F5059" w:rsidRPr="000E088C" w:rsidRDefault="00E071D0" w:rsidP="00DB1290">
      <w:pPr>
        <w:pStyle w:val="Heading1"/>
        <w:rPr>
          <w:rFonts w:ascii="Calibri" w:hAnsi="Calibri" w:cs="Calibri"/>
          <w:szCs w:val="36"/>
        </w:rPr>
      </w:pPr>
      <w:r w:rsidRPr="000E088C">
        <w:rPr>
          <w:rFonts w:ascii="Calibri" w:hAnsi="Calibri" w:cs="Calibri"/>
        </w:rPr>
        <w:lastRenderedPageBreak/>
        <w:t>Scholar</w:t>
      </w:r>
      <w:r w:rsidR="00403F34" w:rsidRPr="000E088C">
        <w:rPr>
          <w:rFonts w:ascii="Calibri" w:hAnsi="Calibri" w:cs="Calibri"/>
          <w:szCs w:val="36"/>
        </w:rPr>
        <w:t>ship</w:t>
      </w:r>
    </w:p>
    <w:p w:rsidR="00E045ED" w:rsidRPr="000E088C" w:rsidRDefault="00BF69D2" w:rsidP="001E0B73">
      <w:pPr>
        <w:rPr>
          <w:rFonts w:ascii="Calibri" w:hAnsi="Calibri" w:cs="Calibri"/>
          <w:b/>
        </w:rPr>
      </w:pPr>
      <w:r w:rsidRPr="000E088C">
        <w:rPr>
          <w:rFonts w:ascii="Calibri" w:hAnsi="Calibri" w:cs="Calibri"/>
          <w:b/>
        </w:rPr>
        <w:t xml:space="preserve">Please refer to Section D of the PLFSOM Guidelines for Faculty Appointment, Tenure and Promotion.  </w:t>
      </w:r>
    </w:p>
    <w:p w:rsidR="00BF69D2" w:rsidRPr="000E088C" w:rsidRDefault="00BF69D2" w:rsidP="001E0B73">
      <w:pPr>
        <w:rPr>
          <w:rFonts w:ascii="Calibri" w:hAnsi="Calibri" w:cs="Calibri"/>
          <w:b/>
        </w:rPr>
      </w:pPr>
      <w:r w:rsidRPr="000E088C">
        <w:rPr>
          <w:rFonts w:ascii="Calibri" w:hAnsi="Calibri" w:cs="Calibri"/>
          <w:b/>
          <w:u w:val="single"/>
        </w:rPr>
        <w:t>Do not include “submitted” or “in preparation” wor</w:t>
      </w:r>
      <w:r w:rsidR="00216D53" w:rsidRPr="000E088C">
        <w:rPr>
          <w:rFonts w:ascii="Calibri" w:hAnsi="Calibri" w:cs="Calibri"/>
          <w:b/>
          <w:u w:val="single"/>
        </w:rPr>
        <w:t>k</w:t>
      </w:r>
      <w:r w:rsidRPr="000E088C">
        <w:rPr>
          <w:rFonts w:ascii="Calibri" w:hAnsi="Calibri" w:cs="Calibri"/>
          <w:b/>
          <w:u w:val="single"/>
        </w:rPr>
        <w:t>s</w:t>
      </w:r>
      <w:r w:rsidRPr="000E088C">
        <w:rPr>
          <w:rFonts w:ascii="Calibri" w:hAnsi="Calibri" w:cs="Calibri"/>
          <w:b/>
        </w:rPr>
        <w:t>.</w:t>
      </w:r>
    </w:p>
    <w:p w:rsidR="001E0B73" w:rsidRPr="000E088C" w:rsidRDefault="001E0B73" w:rsidP="001E0B73">
      <w:pPr>
        <w:rPr>
          <w:rFonts w:ascii="Calibri" w:hAnsi="Calibri" w:cs="Calibri"/>
          <w:b/>
        </w:rPr>
      </w:pPr>
    </w:p>
    <w:p w:rsidR="004F5059" w:rsidRPr="000E088C" w:rsidRDefault="00936CC2" w:rsidP="00936CC2">
      <w:pPr>
        <w:pStyle w:val="Heading2"/>
        <w:tabs>
          <w:tab w:val="num" w:pos="540"/>
        </w:tabs>
        <w:rPr>
          <w:rFonts w:ascii="Calibri" w:hAnsi="Calibri" w:cs="Calibri"/>
          <w:szCs w:val="24"/>
        </w:rPr>
      </w:pPr>
      <w:r w:rsidRPr="000E088C">
        <w:rPr>
          <w:rFonts w:ascii="Calibri" w:hAnsi="Calibri" w:cs="Calibri"/>
          <w:szCs w:val="24"/>
        </w:rPr>
        <w:t>A.</w:t>
      </w:r>
      <w:r w:rsidRPr="000E088C">
        <w:rPr>
          <w:rFonts w:ascii="Calibri" w:hAnsi="Calibri" w:cs="Calibri"/>
          <w:szCs w:val="24"/>
        </w:rPr>
        <w:tab/>
      </w:r>
      <w:r w:rsidR="002C1838" w:rsidRPr="000E088C">
        <w:rPr>
          <w:rFonts w:ascii="Calibri" w:hAnsi="Calibri" w:cs="Calibri"/>
          <w:szCs w:val="24"/>
        </w:rPr>
        <w:t>Accomplishments in the Scholarship of Discovery</w:t>
      </w:r>
    </w:p>
    <w:p w:rsidR="00BF69D2" w:rsidRPr="000E088C" w:rsidRDefault="00BF69D2" w:rsidP="00BF69D2">
      <w:pPr>
        <w:rPr>
          <w:rFonts w:ascii="Calibri" w:hAnsi="Calibri" w:cs="Calibri"/>
        </w:rPr>
      </w:pPr>
    </w:p>
    <w:p w:rsidR="00CD2D1A" w:rsidRPr="000E088C" w:rsidRDefault="00CD2D1A" w:rsidP="00496531">
      <w:pPr>
        <w:pStyle w:val="Sub-Instructions"/>
        <w:shd w:val="clear" w:color="auto" w:fill="BFE1C0"/>
        <w:ind w:left="0"/>
        <w:rPr>
          <w:rFonts w:ascii="Calibri" w:hAnsi="Calibri" w:cs="Calibri"/>
        </w:rPr>
      </w:pPr>
      <w:r w:rsidRPr="000E088C">
        <w:rPr>
          <w:rFonts w:ascii="Calibri" w:hAnsi="Calibri" w:cs="Calibri"/>
        </w:rPr>
        <w:t>Summarize in 100 words or less your most important discoveries and your current scholarly activities or interests including research, contributions to medical education, and patient care</w:t>
      </w:r>
      <w:r w:rsidR="00AC6868" w:rsidRPr="000E088C">
        <w:rPr>
          <w:rFonts w:ascii="Calibri" w:hAnsi="Calibri" w:cs="Calibri"/>
        </w:rPr>
        <w:t>.  P</w:t>
      </w:r>
      <w:r w:rsidRPr="000E088C">
        <w:rPr>
          <w:rFonts w:ascii="Calibri" w:hAnsi="Calibri" w:cs="Calibri"/>
        </w:rPr>
        <w:t xml:space="preserve">lease submit no more than three (3) example publications of peer-reviewed scholarly works in Appendix B.  </w:t>
      </w:r>
    </w:p>
    <w:tbl>
      <w:tblPr>
        <w:tblW w:w="1022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10228"/>
      </w:tblGrid>
      <w:tr w:rsidR="00CD2D1A" w:rsidRPr="000E088C" w:rsidTr="00081841">
        <w:trPr>
          <w:trHeight w:val="835"/>
          <w:jc w:val="right"/>
        </w:trPr>
        <w:tc>
          <w:tcPr>
            <w:tcW w:w="10228" w:type="dxa"/>
          </w:tcPr>
          <w:p w:rsidR="00CD2D1A" w:rsidRPr="000E088C" w:rsidRDefault="00CD2D1A" w:rsidP="003B5B49">
            <w:pPr>
              <w:rPr>
                <w:rFonts w:ascii="Calibri" w:hAnsi="Calibri" w:cs="Calibri"/>
                <w:sz w:val="20"/>
              </w:rPr>
            </w:pPr>
          </w:p>
        </w:tc>
      </w:tr>
    </w:tbl>
    <w:p w:rsidR="00CD2D1A" w:rsidRPr="000E088C" w:rsidRDefault="00CD2D1A" w:rsidP="00BF69D2">
      <w:pPr>
        <w:rPr>
          <w:rFonts w:ascii="Calibri" w:hAnsi="Calibri" w:cs="Calibri"/>
        </w:rPr>
      </w:pPr>
    </w:p>
    <w:p w:rsidR="004F5059" w:rsidRPr="000E088C" w:rsidRDefault="001F5EE3" w:rsidP="001F5EE3">
      <w:pPr>
        <w:pStyle w:val="Heading2"/>
        <w:rPr>
          <w:rFonts w:ascii="Calibri" w:hAnsi="Calibri" w:cs="Calibri"/>
          <w:sz w:val="22"/>
          <w:szCs w:val="22"/>
        </w:rPr>
      </w:pPr>
      <w:r w:rsidRPr="000E088C">
        <w:rPr>
          <w:rFonts w:ascii="Calibri" w:hAnsi="Calibri" w:cs="Calibri"/>
          <w:sz w:val="22"/>
          <w:szCs w:val="22"/>
        </w:rPr>
        <w:tab/>
        <w:t>1.</w:t>
      </w:r>
      <w:r w:rsidRPr="000E088C">
        <w:rPr>
          <w:rFonts w:ascii="Calibri" w:hAnsi="Calibri" w:cs="Calibri"/>
          <w:sz w:val="22"/>
          <w:szCs w:val="22"/>
        </w:rPr>
        <w:tab/>
      </w:r>
      <w:r w:rsidRPr="000E088C">
        <w:rPr>
          <w:rFonts w:ascii="Calibri" w:hAnsi="Calibri" w:cs="Calibri"/>
          <w:sz w:val="22"/>
          <w:szCs w:val="22"/>
        </w:rPr>
        <w:tab/>
      </w:r>
      <w:r w:rsidR="00E071D0" w:rsidRPr="000E088C">
        <w:rPr>
          <w:rFonts w:ascii="Calibri" w:hAnsi="Calibri" w:cs="Calibri"/>
          <w:sz w:val="22"/>
          <w:szCs w:val="22"/>
        </w:rPr>
        <w:t>Publications</w:t>
      </w:r>
    </w:p>
    <w:p w:rsidR="00A20310" w:rsidRPr="000E088C" w:rsidRDefault="009C0363" w:rsidP="00496531">
      <w:pPr>
        <w:pStyle w:val="Sub-Instructions"/>
        <w:shd w:val="clear" w:color="auto" w:fill="BFE1C0"/>
        <w:ind w:left="576"/>
        <w:rPr>
          <w:rFonts w:ascii="Calibri" w:hAnsi="Calibri" w:cs="Calibri"/>
        </w:rPr>
      </w:pPr>
      <w:r w:rsidRPr="000E088C">
        <w:rPr>
          <w:rFonts w:ascii="Calibri" w:hAnsi="Calibri" w:cs="Calibri"/>
        </w:rPr>
        <w:t>For Sections 1-6, p</w:t>
      </w:r>
      <w:r w:rsidR="00A20310" w:rsidRPr="000E088C">
        <w:rPr>
          <w:rFonts w:ascii="Calibri" w:hAnsi="Calibri" w:cs="Calibri"/>
        </w:rPr>
        <w:t>lease list according to category:  Grants, Clinical Trials, Lab Research, Publications, Books, Book Chapters, Monograph, Abstracts, Presentations, Exhibits, Patents, Consultant, Manuscript Reviewer, Grant Reviewer, etc.  Give the complete citation of each published article or case report for which you are an author or co-author (chronological order, ending with the most recent).  Place an asterisk (*) before those that received peer review.  Print your name in bold letters and underline the name of the person who submitted the article).  Include the beginning and ending page numbers.</w:t>
      </w:r>
    </w:p>
    <w:p w:rsidR="004F5059" w:rsidRPr="000E088C" w:rsidRDefault="00936CC2" w:rsidP="00DC0F3F">
      <w:pPr>
        <w:pStyle w:val="Sub-Subsection"/>
        <w:ind w:firstLine="166"/>
        <w:rPr>
          <w:rFonts w:ascii="Calibri" w:hAnsi="Calibri" w:cs="Calibri"/>
        </w:rPr>
      </w:pPr>
      <w:r w:rsidRPr="000E088C">
        <w:rPr>
          <w:rFonts w:ascii="Calibri" w:hAnsi="Calibri" w:cs="Calibri"/>
        </w:rPr>
        <w:tab/>
      </w:r>
      <w:r w:rsidR="00E15A26" w:rsidRPr="000E088C">
        <w:rPr>
          <w:rFonts w:ascii="Calibri" w:hAnsi="Calibri" w:cs="Calibri"/>
        </w:rPr>
        <w:t>a</w:t>
      </w:r>
      <w:r w:rsidR="004F5059" w:rsidRPr="000E088C">
        <w:rPr>
          <w:rFonts w:ascii="Calibri" w:hAnsi="Calibri" w:cs="Calibri"/>
        </w:rPr>
        <w:t>.</w:t>
      </w:r>
      <w:r w:rsidR="004F5059" w:rsidRPr="000E088C">
        <w:rPr>
          <w:rFonts w:ascii="Calibri" w:hAnsi="Calibri" w:cs="Calibri"/>
        </w:rPr>
        <w:tab/>
      </w:r>
      <w:r w:rsidR="004F5059" w:rsidRPr="000E088C">
        <w:rPr>
          <w:rFonts w:ascii="Calibri" w:hAnsi="Calibri" w:cs="Calibri"/>
          <w:sz w:val="20"/>
        </w:rPr>
        <w:t>Published articles and case reports</w:t>
      </w:r>
    </w:p>
    <w:p w:rsidR="00E071D0" w:rsidRPr="000E088C" w:rsidRDefault="004F5059" w:rsidP="00496531">
      <w:pPr>
        <w:pStyle w:val="Sub-Instructions"/>
        <w:shd w:val="clear" w:color="auto" w:fill="BFE1C0"/>
        <w:ind w:left="1296"/>
        <w:rPr>
          <w:rFonts w:ascii="Calibri" w:hAnsi="Calibri" w:cs="Calibri"/>
        </w:rPr>
      </w:pPr>
      <w:r w:rsidRPr="000E088C">
        <w:rPr>
          <w:rFonts w:ascii="Calibri" w:hAnsi="Calibri" w:cs="Calibri"/>
        </w:rPr>
        <w:t xml:space="preserve">Give the complete citation of each published article or case report for which you are an author or co-author </w:t>
      </w:r>
      <w:r w:rsidRPr="000E088C">
        <w:rPr>
          <w:rFonts w:ascii="Calibri" w:hAnsi="Calibri" w:cs="Calibri"/>
          <w:bCs/>
        </w:rPr>
        <w:t>(chronological order, ending with the most recent)</w:t>
      </w:r>
      <w:r w:rsidRPr="000E088C">
        <w:rPr>
          <w:rFonts w:ascii="Calibri" w:hAnsi="Calibri" w:cs="Calibri"/>
        </w:rPr>
        <w:t xml:space="preserve">.  </w:t>
      </w:r>
      <w:r w:rsidRPr="000E088C">
        <w:rPr>
          <w:rFonts w:ascii="Calibri" w:hAnsi="Calibri" w:cs="Calibri"/>
          <w:b/>
        </w:rPr>
        <w:t xml:space="preserve">Place an asterisk (*) before those that </w:t>
      </w:r>
      <w:r w:rsidR="00F95D7C" w:rsidRPr="000E088C">
        <w:rPr>
          <w:rFonts w:ascii="Calibri" w:hAnsi="Calibri" w:cs="Calibri"/>
          <w:b/>
        </w:rPr>
        <w:t>received peer review</w:t>
      </w:r>
      <w:r w:rsidRPr="000E088C">
        <w:rPr>
          <w:rFonts w:ascii="Calibri" w:hAnsi="Calibri" w:cs="Calibri"/>
          <w:b/>
        </w:rPr>
        <w:t>.</w:t>
      </w:r>
      <w:r w:rsidRPr="000E088C">
        <w:rPr>
          <w:rFonts w:ascii="Calibri" w:hAnsi="Calibri" w:cs="Calibri"/>
        </w:rPr>
        <w:t xml:space="preserve">  Give </w:t>
      </w:r>
      <w:r w:rsidRPr="000E088C">
        <w:rPr>
          <w:rFonts w:ascii="Calibri" w:hAnsi="Calibri" w:cs="Calibri"/>
          <w:u w:val="single"/>
        </w:rPr>
        <w:t>all</w:t>
      </w:r>
      <w:r w:rsidRPr="000E088C">
        <w:rPr>
          <w:rFonts w:ascii="Calibri" w:hAnsi="Calibri" w:cs="Calibri"/>
        </w:rPr>
        <w:t xml:space="preserve"> of the authors' names exactly as they appear in the article or case report, print your name in bold letters and underline the name of the corresponding author (the person who submitted the article).  </w:t>
      </w:r>
      <w:r w:rsidR="00E071D0" w:rsidRPr="000E088C">
        <w:rPr>
          <w:rFonts w:ascii="Calibri" w:hAnsi="Calibri" w:cs="Calibri"/>
        </w:rPr>
        <w:t xml:space="preserve">Include the beginning and ending page numbers.  </w:t>
      </w:r>
      <w:r w:rsidRPr="000E088C">
        <w:rPr>
          <w:rFonts w:ascii="Calibri" w:hAnsi="Calibri" w:cs="Calibri"/>
        </w:rPr>
        <w:t>Please use the format of the following example:</w:t>
      </w:r>
    </w:p>
    <w:p w:rsidR="004F5059" w:rsidRPr="000E088C" w:rsidRDefault="00FA1DA6" w:rsidP="00496531">
      <w:pPr>
        <w:pStyle w:val="Sub-Instructions"/>
        <w:shd w:val="clear" w:color="auto" w:fill="BFE1C0"/>
        <w:ind w:left="1656" w:hanging="360"/>
        <w:rPr>
          <w:rFonts w:ascii="Calibri" w:hAnsi="Calibri" w:cs="Calibri"/>
        </w:rPr>
      </w:pPr>
      <w:r w:rsidRPr="000E088C">
        <w:rPr>
          <w:rFonts w:ascii="Calibri" w:hAnsi="Calibri" w:cs="Calibri"/>
        </w:rPr>
        <w:t xml:space="preserve">        </w:t>
      </w:r>
      <w:r w:rsidR="00081841" w:rsidRPr="000E088C">
        <w:rPr>
          <w:rFonts w:ascii="Calibri" w:hAnsi="Calibri" w:cs="Calibri"/>
        </w:rPr>
        <w:t>.</w:t>
      </w:r>
      <w:r w:rsidR="004F5059" w:rsidRPr="000E088C">
        <w:rPr>
          <w:rFonts w:ascii="Calibri" w:hAnsi="Calibri" w:cs="Calibri"/>
        </w:rPr>
        <w:t xml:space="preserve">Lukyanenko V, </w:t>
      </w:r>
      <w:r w:rsidR="004F5059" w:rsidRPr="000E088C">
        <w:rPr>
          <w:rFonts w:ascii="Calibri" w:hAnsi="Calibri" w:cs="Calibri"/>
          <w:b/>
        </w:rPr>
        <w:t xml:space="preserve">I Gyorke, </w:t>
      </w:r>
      <w:r w:rsidR="004F5059" w:rsidRPr="000E088C">
        <w:rPr>
          <w:rFonts w:ascii="Calibri" w:hAnsi="Calibri" w:cs="Calibri"/>
        </w:rPr>
        <w:t xml:space="preserve">TF Wiesner, and </w:t>
      </w:r>
      <w:r w:rsidR="004F5059" w:rsidRPr="000E088C">
        <w:rPr>
          <w:rFonts w:ascii="Calibri" w:hAnsi="Calibri" w:cs="Calibri"/>
          <w:u w:val="single"/>
        </w:rPr>
        <w:t>S Gyorke</w:t>
      </w:r>
      <w:r w:rsidR="00953416" w:rsidRPr="000E088C">
        <w:rPr>
          <w:rFonts w:ascii="Calibri" w:hAnsi="Calibri" w:cs="Calibri"/>
        </w:rPr>
        <w:t xml:space="preserve">. (2001). </w:t>
      </w:r>
      <w:r w:rsidR="004F5059" w:rsidRPr="000E088C">
        <w:rPr>
          <w:rFonts w:ascii="Calibri" w:hAnsi="Calibri" w:cs="Calibri"/>
        </w:rPr>
        <w:t>Potentiation of Ca</w:t>
      </w:r>
      <w:r w:rsidR="004F5059" w:rsidRPr="000E088C">
        <w:rPr>
          <w:rFonts w:ascii="Calibri" w:hAnsi="Calibri" w:cs="Calibri"/>
          <w:vertAlign w:val="superscript"/>
        </w:rPr>
        <w:t>2+</w:t>
      </w:r>
      <w:r w:rsidR="004F5059" w:rsidRPr="000E088C">
        <w:rPr>
          <w:rFonts w:ascii="Calibri" w:hAnsi="Calibri" w:cs="Calibri"/>
        </w:rPr>
        <w:t xml:space="preserve"> release by cADP-ribose in the heart is mediated by enhanced SR Ca</w:t>
      </w:r>
      <w:r w:rsidR="004F5059" w:rsidRPr="000E088C">
        <w:rPr>
          <w:rFonts w:ascii="Calibri" w:hAnsi="Calibri" w:cs="Calibri"/>
          <w:vertAlign w:val="superscript"/>
        </w:rPr>
        <w:t>2+</w:t>
      </w:r>
      <w:r w:rsidR="004F5059" w:rsidRPr="000E088C">
        <w:rPr>
          <w:rFonts w:ascii="Calibri" w:hAnsi="Calibri" w:cs="Calibri"/>
        </w:rPr>
        <w:t xml:space="preserve"> uptake into the sarcoplasmic reticulum.  </w:t>
      </w:r>
      <w:r w:rsidR="004F5059" w:rsidRPr="000E088C">
        <w:rPr>
          <w:rFonts w:ascii="Calibri" w:hAnsi="Calibri" w:cs="Calibri"/>
          <w:i/>
        </w:rPr>
        <w:t>Circ. Res. 89</w:t>
      </w:r>
      <w:r w:rsidR="00953416" w:rsidRPr="000E088C">
        <w:rPr>
          <w:rFonts w:ascii="Calibri" w:hAnsi="Calibri" w:cs="Calibri"/>
        </w:rPr>
        <w:t>, 614-622.</w:t>
      </w:r>
    </w:p>
    <w:tbl>
      <w:tblPr>
        <w:tblW w:w="896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8968"/>
      </w:tblGrid>
      <w:tr w:rsidR="00E071D0" w:rsidRPr="000E088C" w:rsidTr="00081841">
        <w:trPr>
          <w:trHeight w:val="835"/>
          <w:jc w:val="right"/>
        </w:trPr>
        <w:tc>
          <w:tcPr>
            <w:tcW w:w="8968" w:type="dxa"/>
          </w:tcPr>
          <w:p w:rsidR="00E071D0" w:rsidRPr="000E088C" w:rsidRDefault="00E071D0" w:rsidP="003A2023">
            <w:pPr>
              <w:rPr>
                <w:rFonts w:ascii="Calibri" w:hAnsi="Calibri" w:cs="Calibri"/>
                <w:sz w:val="20"/>
              </w:rPr>
            </w:pPr>
          </w:p>
        </w:tc>
      </w:tr>
    </w:tbl>
    <w:p w:rsidR="00E071D0" w:rsidRPr="000E088C" w:rsidRDefault="00E071D0" w:rsidP="00E071D0">
      <w:pPr>
        <w:rPr>
          <w:rFonts w:ascii="Calibri" w:hAnsi="Calibri" w:cs="Calibri"/>
        </w:rPr>
      </w:pPr>
    </w:p>
    <w:p w:rsidR="004F5059" w:rsidRPr="000E088C" w:rsidRDefault="00E15A26" w:rsidP="00DC0F3F">
      <w:pPr>
        <w:pStyle w:val="Sub-Subsection"/>
        <w:ind w:firstLine="256"/>
        <w:rPr>
          <w:rFonts w:ascii="Calibri" w:hAnsi="Calibri" w:cs="Calibri"/>
        </w:rPr>
      </w:pPr>
      <w:r w:rsidRPr="000E088C">
        <w:rPr>
          <w:rFonts w:ascii="Calibri" w:hAnsi="Calibri" w:cs="Calibri"/>
        </w:rPr>
        <w:t>b</w:t>
      </w:r>
      <w:r w:rsidR="004F5059" w:rsidRPr="000E088C">
        <w:rPr>
          <w:rFonts w:ascii="Calibri" w:hAnsi="Calibri" w:cs="Calibri"/>
        </w:rPr>
        <w:t>.</w:t>
      </w:r>
      <w:r w:rsidR="004F5059" w:rsidRPr="000E088C">
        <w:rPr>
          <w:rFonts w:ascii="Calibri" w:hAnsi="Calibri" w:cs="Calibri"/>
        </w:rPr>
        <w:tab/>
      </w:r>
      <w:r w:rsidR="004F5059" w:rsidRPr="000E088C">
        <w:rPr>
          <w:rFonts w:ascii="Calibri" w:hAnsi="Calibri" w:cs="Calibri"/>
          <w:sz w:val="20"/>
        </w:rPr>
        <w:t>Articles and case reports in press</w:t>
      </w:r>
    </w:p>
    <w:p w:rsidR="004F5059" w:rsidRPr="000E088C" w:rsidRDefault="004F5059" w:rsidP="00496531">
      <w:pPr>
        <w:pStyle w:val="Sub-Instructions"/>
        <w:shd w:val="clear" w:color="auto" w:fill="BFE1C0"/>
        <w:ind w:left="1296"/>
        <w:rPr>
          <w:rFonts w:ascii="Calibri" w:hAnsi="Calibri" w:cs="Calibri"/>
        </w:rPr>
      </w:pPr>
      <w:bookmarkStart w:id="2" w:name="OLE_LINK9"/>
      <w:bookmarkStart w:id="3" w:name="OLE_LINK10"/>
      <w:r w:rsidRPr="000E088C">
        <w:rPr>
          <w:rFonts w:ascii="Calibri" w:hAnsi="Calibri" w:cs="Calibri"/>
        </w:rPr>
        <w:t>Use the same format as above, but give the date the article was accepted for publication.</w:t>
      </w:r>
      <w:r w:rsidR="00F95D7C" w:rsidRPr="000E088C">
        <w:rPr>
          <w:rFonts w:ascii="Calibri" w:hAnsi="Calibri" w:cs="Calibri"/>
        </w:rPr>
        <w:t xml:space="preserve">  </w:t>
      </w:r>
      <w:r w:rsidR="00F95D7C" w:rsidRPr="000E088C">
        <w:rPr>
          <w:rFonts w:ascii="Calibri" w:hAnsi="Calibri" w:cs="Calibri"/>
          <w:b/>
        </w:rPr>
        <w:t>Place an asterisk (*) before those that received peer review.</w:t>
      </w:r>
    </w:p>
    <w:bookmarkEnd w:id="2"/>
    <w:bookmarkEnd w:id="3"/>
    <w:tbl>
      <w:tblPr>
        <w:tblW w:w="896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8968"/>
      </w:tblGrid>
      <w:tr w:rsidR="00E071D0" w:rsidRPr="000E088C" w:rsidTr="00081841">
        <w:trPr>
          <w:trHeight w:val="976"/>
          <w:jc w:val="right"/>
        </w:trPr>
        <w:tc>
          <w:tcPr>
            <w:tcW w:w="8968" w:type="dxa"/>
          </w:tcPr>
          <w:p w:rsidR="00E071D0" w:rsidRPr="000E088C" w:rsidRDefault="00E071D0" w:rsidP="003A2023">
            <w:pPr>
              <w:rPr>
                <w:rFonts w:ascii="Calibri" w:hAnsi="Calibri" w:cs="Calibri"/>
                <w:sz w:val="20"/>
              </w:rPr>
            </w:pPr>
          </w:p>
        </w:tc>
      </w:tr>
    </w:tbl>
    <w:p w:rsidR="004F5059" w:rsidRPr="000E088C" w:rsidRDefault="00403F34" w:rsidP="00DC0F3F">
      <w:pPr>
        <w:pStyle w:val="Sub-Subsection"/>
        <w:tabs>
          <w:tab w:val="clear" w:pos="1080"/>
          <w:tab w:val="left" w:pos="630"/>
        </w:tabs>
        <w:ind w:left="1350" w:firstLine="0"/>
        <w:rPr>
          <w:rFonts w:ascii="Calibri" w:hAnsi="Calibri" w:cs="Calibri"/>
          <w:sz w:val="20"/>
        </w:rPr>
      </w:pPr>
      <w:r w:rsidRPr="000E088C">
        <w:rPr>
          <w:rFonts w:ascii="Calibri" w:hAnsi="Calibri" w:cs="Calibri"/>
        </w:rPr>
        <w:lastRenderedPageBreak/>
        <w:t>c</w:t>
      </w:r>
      <w:r w:rsidR="00936CC2" w:rsidRPr="000E088C">
        <w:rPr>
          <w:rFonts w:ascii="Calibri" w:hAnsi="Calibri" w:cs="Calibri"/>
        </w:rPr>
        <w:t>.</w:t>
      </w:r>
      <w:r w:rsidR="001F5EE3" w:rsidRPr="000E088C">
        <w:rPr>
          <w:rFonts w:ascii="Calibri" w:hAnsi="Calibri" w:cs="Calibri"/>
        </w:rPr>
        <w:tab/>
      </w:r>
      <w:r w:rsidR="004F5059" w:rsidRPr="000E088C">
        <w:rPr>
          <w:rFonts w:ascii="Calibri" w:hAnsi="Calibri" w:cs="Calibri"/>
          <w:sz w:val="20"/>
        </w:rPr>
        <w:t>Books, chapters in books, and monographs</w:t>
      </w:r>
    </w:p>
    <w:p w:rsidR="007D61E9" w:rsidRPr="000E088C" w:rsidRDefault="004F5059" w:rsidP="00496531">
      <w:pPr>
        <w:pStyle w:val="Sub-Instructions"/>
        <w:pBdr>
          <w:bottom w:val="single" w:sz="4" w:space="1" w:color="auto"/>
        </w:pBdr>
        <w:shd w:val="clear" w:color="auto" w:fill="BFE1C0"/>
        <w:ind w:left="1296"/>
        <w:rPr>
          <w:rFonts w:ascii="Calibri" w:hAnsi="Calibri" w:cs="Calibri"/>
        </w:rPr>
      </w:pPr>
      <w:r w:rsidRPr="000E088C">
        <w:rPr>
          <w:rFonts w:ascii="Calibri" w:hAnsi="Calibri" w:cs="Calibri"/>
        </w:rPr>
        <w:t xml:space="preserve">Give the complete citation of each book, chapter in a book, or monograph for which you are an author or co-author </w:t>
      </w:r>
      <w:r w:rsidRPr="000E088C">
        <w:rPr>
          <w:rFonts w:ascii="Calibri" w:hAnsi="Calibri" w:cs="Calibri"/>
          <w:bCs/>
        </w:rPr>
        <w:t>(chronological order, ending with the most recent)</w:t>
      </w:r>
      <w:r w:rsidRPr="000E088C">
        <w:rPr>
          <w:rFonts w:ascii="Calibri" w:hAnsi="Calibri" w:cs="Calibri"/>
        </w:rPr>
        <w:t>.  Give the authors' names exactly as they appear in the literature, print your name in bold, and underline the corresponding author.  Use the format of the following exa</w:t>
      </w:r>
      <w:r w:rsidR="008B3D2F" w:rsidRPr="000E088C">
        <w:rPr>
          <w:rFonts w:ascii="Calibri" w:hAnsi="Calibri" w:cs="Calibri"/>
        </w:rPr>
        <w:t>mples for books and chapters:</w:t>
      </w:r>
    </w:p>
    <w:p w:rsidR="00FA1DA6" w:rsidRPr="000E088C" w:rsidRDefault="00FA1DA6" w:rsidP="00496531">
      <w:pPr>
        <w:pStyle w:val="Sub-Instructions"/>
        <w:pBdr>
          <w:bottom w:val="single" w:sz="4" w:space="1" w:color="auto"/>
        </w:pBdr>
        <w:shd w:val="clear" w:color="auto" w:fill="BFE1C0"/>
        <w:spacing w:before="0" w:after="0"/>
        <w:ind w:left="1296"/>
        <w:rPr>
          <w:rFonts w:ascii="Calibri" w:hAnsi="Calibri" w:cs="Calibri"/>
        </w:rPr>
      </w:pPr>
      <w:r w:rsidRPr="000E088C">
        <w:rPr>
          <w:rFonts w:ascii="Calibri" w:hAnsi="Calibri" w:cs="Calibri"/>
          <w:b/>
        </w:rPr>
        <w:t xml:space="preserve">      </w:t>
      </w:r>
      <w:r w:rsidR="004F5059" w:rsidRPr="000E088C">
        <w:rPr>
          <w:rFonts w:ascii="Calibri" w:hAnsi="Calibri" w:cs="Calibri"/>
          <w:b/>
        </w:rPr>
        <w:t>Bresnick, E,</w:t>
      </w:r>
      <w:r w:rsidR="004F5059" w:rsidRPr="000E088C">
        <w:rPr>
          <w:rFonts w:ascii="Calibri" w:hAnsi="Calibri" w:cs="Calibri"/>
        </w:rPr>
        <w:t xml:space="preserve"> and </w:t>
      </w:r>
      <w:r w:rsidR="004F5059" w:rsidRPr="000E088C">
        <w:rPr>
          <w:rFonts w:ascii="Calibri" w:hAnsi="Calibri" w:cs="Calibri"/>
          <w:u w:val="single"/>
        </w:rPr>
        <w:t>A Schwartz</w:t>
      </w:r>
      <w:r w:rsidR="004F5059" w:rsidRPr="000E088C">
        <w:rPr>
          <w:rFonts w:ascii="Calibri" w:hAnsi="Calibri" w:cs="Calibri"/>
        </w:rPr>
        <w:t xml:space="preserve">. </w:t>
      </w:r>
      <w:r w:rsidR="008469DF" w:rsidRPr="000E088C">
        <w:rPr>
          <w:rFonts w:ascii="Calibri" w:hAnsi="Calibri" w:cs="Calibri"/>
        </w:rPr>
        <w:t>(1968).</w:t>
      </w:r>
      <w:r w:rsidR="004F5059" w:rsidRPr="000E088C">
        <w:rPr>
          <w:rFonts w:ascii="Calibri" w:hAnsi="Calibri" w:cs="Calibri"/>
        </w:rPr>
        <w:t xml:space="preserve"> </w:t>
      </w:r>
      <w:r w:rsidR="004F5059" w:rsidRPr="000E088C">
        <w:rPr>
          <w:rFonts w:ascii="Calibri" w:hAnsi="Calibri" w:cs="Calibri"/>
          <w:i/>
        </w:rPr>
        <w:t>Functional Dynamics of the Cell,</w:t>
      </w:r>
      <w:r w:rsidR="004F5059" w:rsidRPr="000E088C">
        <w:rPr>
          <w:rFonts w:ascii="Calibri" w:hAnsi="Calibri" w:cs="Calibri"/>
        </w:rPr>
        <w:t xml:space="preserve"> 482 pp</w:t>
      </w:r>
      <w:r w:rsidR="008469DF" w:rsidRPr="000E088C">
        <w:rPr>
          <w:rFonts w:ascii="Calibri" w:hAnsi="Calibri" w:cs="Calibri"/>
        </w:rPr>
        <w:t>.</w:t>
      </w:r>
      <w:r w:rsidR="004F5059" w:rsidRPr="000E088C">
        <w:rPr>
          <w:rFonts w:ascii="Calibri" w:hAnsi="Calibri" w:cs="Calibri"/>
        </w:rPr>
        <w:t>, Academic Press, New York and London.</w:t>
      </w:r>
    </w:p>
    <w:p w:rsidR="00FA1DA6" w:rsidRPr="000E088C" w:rsidRDefault="00FA1DA6" w:rsidP="00496531">
      <w:pPr>
        <w:pStyle w:val="Sub-Instructions"/>
        <w:pBdr>
          <w:bottom w:val="single" w:sz="4" w:space="1" w:color="auto"/>
        </w:pBdr>
        <w:shd w:val="clear" w:color="auto" w:fill="BFE1C0"/>
        <w:spacing w:before="0" w:after="0"/>
        <w:ind w:left="1296"/>
        <w:rPr>
          <w:rFonts w:ascii="Calibri" w:hAnsi="Calibri" w:cs="Calibri"/>
          <w:i/>
        </w:rPr>
      </w:pPr>
      <w:r w:rsidRPr="000E088C">
        <w:rPr>
          <w:rFonts w:ascii="Calibri" w:hAnsi="Calibri" w:cs="Calibri"/>
        </w:rPr>
        <w:t xml:space="preserve">      </w:t>
      </w:r>
      <w:r w:rsidR="004F5059" w:rsidRPr="000E088C">
        <w:rPr>
          <w:rFonts w:ascii="Calibri" w:hAnsi="Calibri" w:cs="Calibri"/>
          <w:b/>
          <w:u w:val="single"/>
        </w:rPr>
        <w:t>Niemann, H</w:t>
      </w:r>
      <w:r w:rsidR="004F5059" w:rsidRPr="000E088C">
        <w:rPr>
          <w:rFonts w:ascii="Calibri" w:hAnsi="Calibri" w:cs="Calibri"/>
        </w:rPr>
        <w:t xml:space="preserve">.  Molecular biology of clostridial neurotoxin.  </w:t>
      </w:r>
      <w:r w:rsidR="004F5059" w:rsidRPr="000E088C">
        <w:rPr>
          <w:rFonts w:ascii="Calibri" w:hAnsi="Calibri" w:cs="Calibri"/>
          <w:i/>
        </w:rPr>
        <w:t>In:</w:t>
      </w:r>
      <w:r w:rsidR="004F5059" w:rsidRPr="000E088C">
        <w:rPr>
          <w:rFonts w:ascii="Calibri" w:hAnsi="Calibri" w:cs="Calibri"/>
        </w:rPr>
        <w:t xml:space="preserve"> Alouf , JE and J Freer (eds)</w:t>
      </w:r>
      <w:r w:rsidR="008469DF" w:rsidRPr="000E088C">
        <w:rPr>
          <w:rFonts w:ascii="Calibri" w:hAnsi="Calibri" w:cs="Calibri"/>
        </w:rPr>
        <w:t>.</w:t>
      </w:r>
      <w:r w:rsidR="004F5059" w:rsidRPr="000E088C">
        <w:rPr>
          <w:rFonts w:ascii="Calibri" w:hAnsi="Calibri" w:cs="Calibri"/>
        </w:rPr>
        <w:t xml:space="preserve"> </w:t>
      </w:r>
      <w:r w:rsidR="008469DF" w:rsidRPr="000E088C">
        <w:rPr>
          <w:rFonts w:ascii="Calibri" w:hAnsi="Calibri" w:cs="Calibri"/>
        </w:rPr>
        <w:t xml:space="preserve">(1991). </w:t>
      </w:r>
      <w:r w:rsidR="004F5059" w:rsidRPr="000E088C">
        <w:rPr>
          <w:rFonts w:ascii="Calibri" w:hAnsi="Calibri" w:cs="Calibri"/>
          <w:i/>
        </w:rPr>
        <w:t xml:space="preserve">Sourcebook of Bacterial Protein </w:t>
      </w:r>
    </w:p>
    <w:p w:rsidR="004F5059" w:rsidRPr="000E088C" w:rsidRDefault="00FA1DA6" w:rsidP="00496531">
      <w:pPr>
        <w:pStyle w:val="Sub-Instructions"/>
        <w:pBdr>
          <w:bottom w:val="single" w:sz="4" w:space="1" w:color="auto"/>
        </w:pBdr>
        <w:shd w:val="clear" w:color="auto" w:fill="BFE1C0"/>
        <w:spacing w:before="0" w:after="0"/>
        <w:ind w:left="1296"/>
        <w:rPr>
          <w:rFonts w:ascii="Calibri" w:hAnsi="Calibri" w:cs="Calibri"/>
        </w:rPr>
      </w:pPr>
      <w:r w:rsidRPr="000E088C">
        <w:rPr>
          <w:rFonts w:ascii="Calibri" w:hAnsi="Calibri" w:cs="Calibri"/>
          <w:i/>
        </w:rPr>
        <w:t xml:space="preserve">     </w:t>
      </w:r>
      <w:r w:rsidR="004F5059" w:rsidRPr="000E088C">
        <w:rPr>
          <w:rFonts w:ascii="Calibri" w:hAnsi="Calibri" w:cs="Calibri"/>
          <w:i/>
        </w:rPr>
        <w:t>Toxins,</w:t>
      </w:r>
      <w:r w:rsidR="008469DF" w:rsidRPr="000E088C">
        <w:rPr>
          <w:rFonts w:ascii="Calibri" w:hAnsi="Calibri" w:cs="Calibri"/>
        </w:rPr>
        <w:t xml:space="preserve"> Academic Press, London, pp. 299-344</w:t>
      </w:r>
      <w:r w:rsidR="004F5059" w:rsidRPr="000E088C">
        <w:rPr>
          <w:rFonts w:ascii="Calibri" w:hAnsi="Calibri" w:cs="Calibri"/>
        </w:rPr>
        <w:t>.</w:t>
      </w:r>
    </w:p>
    <w:p w:rsidR="001F5EE3" w:rsidRPr="000E088C" w:rsidRDefault="001F5EE3" w:rsidP="001F5EE3">
      <w:pPr>
        <w:pStyle w:val="Sub-Subsection"/>
        <w:tabs>
          <w:tab w:val="left" w:pos="720"/>
        </w:tabs>
        <w:ind w:left="0" w:firstLine="0"/>
        <w:rPr>
          <w:rFonts w:ascii="Calibri" w:hAnsi="Calibri" w:cs="Calibri"/>
          <w:b w:val="0"/>
        </w:rPr>
      </w:pPr>
    </w:p>
    <w:p w:rsidR="00A15EA1" w:rsidRPr="000E088C" w:rsidRDefault="00714CDD" w:rsidP="00A15EA1">
      <w:pPr>
        <w:pStyle w:val="Sub-Subsection"/>
        <w:tabs>
          <w:tab w:val="left" w:pos="720"/>
        </w:tabs>
        <w:ind w:left="1296" w:firstLine="0"/>
        <w:rPr>
          <w:rFonts w:ascii="Calibri" w:hAnsi="Calibri" w:cs="Calibri"/>
          <w:b w:val="0"/>
        </w:rPr>
      </w:pPr>
      <w:r w:rsidRPr="000E088C">
        <w:rPr>
          <w:rFonts w:ascii="Calibri" w:hAnsi="Calibri" w:cs="Calibri"/>
          <w:b w:val="0"/>
          <w:noProof/>
        </w:rPr>
        <mc:AlternateContent>
          <mc:Choice Requires="wps">
            <w:drawing>
              <wp:anchor distT="0" distB="0" distL="114300" distR="114300" simplePos="0" relativeHeight="251661312" behindDoc="0" locked="0" layoutInCell="1" allowOverlap="1" wp14:anchorId="6329BF35" wp14:editId="5399507C">
                <wp:simplePos x="0" y="0"/>
                <wp:positionH relativeFrom="column">
                  <wp:posOffset>737870</wp:posOffset>
                </wp:positionH>
                <wp:positionV relativeFrom="paragraph">
                  <wp:posOffset>5080</wp:posOffset>
                </wp:positionV>
                <wp:extent cx="5685155" cy="641985"/>
                <wp:effectExtent l="13970" t="5080" r="6350" b="1016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5155" cy="641985"/>
                        </a:xfrm>
                        <a:prstGeom prst="rect">
                          <a:avLst/>
                        </a:prstGeom>
                        <a:solidFill>
                          <a:srgbClr val="FFFFFF"/>
                        </a:solidFill>
                        <a:ln w="9525">
                          <a:solidFill>
                            <a:srgbClr val="000000"/>
                          </a:solidFill>
                          <a:miter lim="800000"/>
                          <a:headEnd/>
                          <a:tailEnd/>
                        </a:ln>
                      </wps:spPr>
                      <wps:txbx>
                        <w:txbxContent>
                          <w:p w:rsidR="00851B8F" w:rsidRPr="00A15EA1" w:rsidRDefault="00851B8F">
                            <w:pPr>
                              <w:rPr>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329BF35" id="_x0000_t202" coordsize="21600,21600" o:spt="202" path="m,l,21600r21600,l21600,xe">
                <v:stroke joinstyle="miter"/>
                <v:path gradientshapeok="t" o:connecttype="rect"/>
              </v:shapetype>
              <v:shape id="Text Box 5" o:spid="_x0000_s1026" type="#_x0000_t202" style="position:absolute;left:0;text-align:left;margin-left:58.1pt;margin-top:.4pt;width:447.65pt;height:5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">
                <v:textbox>
                  <w:txbxContent>
                    <w:p w:rsidR="00851B8F" w:rsidRPr="00A15EA1" w:rsidRDefault="00851B8F">
                      <w:pPr>
                        <w:rPr>
                          <w:sz w:val="20"/>
                        </w:rPr>
                      </w:pPr>
                    </w:p>
                  </w:txbxContent>
                </v:textbox>
              </v:shape>
            </w:pict>
          </mc:Fallback>
        </mc:AlternateContent>
      </w:r>
    </w:p>
    <w:p w:rsidR="00A15EA1" w:rsidRPr="000E088C" w:rsidRDefault="00A15EA1" w:rsidP="001F5EE3">
      <w:pPr>
        <w:pStyle w:val="Sub-Subsection"/>
        <w:tabs>
          <w:tab w:val="left" w:pos="720"/>
        </w:tabs>
        <w:ind w:left="0" w:firstLine="0"/>
        <w:rPr>
          <w:rFonts w:ascii="Calibri" w:hAnsi="Calibri" w:cs="Calibri"/>
          <w:b w:val="0"/>
        </w:rPr>
      </w:pPr>
    </w:p>
    <w:p w:rsidR="00A15EA1" w:rsidRPr="000E088C" w:rsidRDefault="00A15EA1" w:rsidP="001F5EE3">
      <w:pPr>
        <w:pStyle w:val="Sub-Subsection"/>
        <w:tabs>
          <w:tab w:val="left" w:pos="720"/>
        </w:tabs>
        <w:ind w:left="0" w:firstLine="0"/>
        <w:rPr>
          <w:rFonts w:ascii="Calibri" w:hAnsi="Calibri" w:cs="Calibri"/>
          <w:b w:val="0"/>
        </w:rPr>
      </w:pPr>
    </w:p>
    <w:p w:rsidR="00A15EA1" w:rsidRPr="000E088C" w:rsidRDefault="00A15EA1" w:rsidP="001F5EE3">
      <w:pPr>
        <w:pStyle w:val="Sub-Subsection"/>
        <w:tabs>
          <w:tab w:val="left" w:pos="720"/>
        </w:tabs>
        <w:ind w:left="0" w:firstLine="0"/>
        <w:rPr>
          <w:rFonts w:ascii="Calibri" w:hAnsi="Calibri" w:cs="Calibri"/>
          <w:b w:val="0"/>
        </w:rPr>
      </w:pPr>
    </w:p>
    <w:p w:rsidR="00A15EA1" w:rsidRPr="000E088C" w:rsidRDefault="00A15EA1" w:rsidP="001F5EE3">
      <w:pPr>
        <w:pStyle w:val="Sub-Subsection"/>
        <w:tabs>
          <w:tab w:val="left" w:pos="720"/>
        </w:tabs>
        <w:ind w:left="0" w:firstLine="0"/>
        <w:rPr>
          <w:rFonts w:ascii="Calibri" w:hAnsi="Calibri" w:cs="Calibri"/>
          <w:b w:val="0"/>
        </w:rPr>
      </w:pPr>
    </w:p>
    <w:p w:rsidR="00A15EA1" w:rsidRPr="000E088C" w:rsidRDefault="00A15EA1" w:rsidP="001F5EE3">
      <w:pPr>
        <w:pStyle w:val="Sub-Subsection"/>
        <w:tabs>
          <w:tab w:val="left" w:pos="720"/>
        </w:tabs>
        <w:ind w:left="0" w:firstLine="0"/>
        <w:rPr>
          <w:rFonts w:ascii="Calibri" w:hAnsi="Calibri" w:cs="Calibri"/>
          <w:b w:val="0"/>
        </w:rPr>
      </w:pPr>
    </w:p>
    <w:p w:rsidR="004F5059" w:rsidRPr="000E088C" w:rsidRDefault="001F5EE3" w:rsidP="00DC0F3F">
      <w:pPr>
        <w:pStyle w:val="Sub-Subsection"/>
        <w:tabs>
          <w:tab w:val="clear" w:pos="1080"/>
          <w:tab w:val="left" w:pos="720"/>
          <w:tab w:val="left" w:pos="1350"/>
        </w:tabs>
        <w:ind w:left="0" w:firstLine="0"/>
        <w:rPr>
          <w:rFonts w:ascii="Calibri" w:hAnsi="Calibri" w:cs="Calibri"/>
        </w:rPr>
      </w:pPr>
      <w:r w:rsidRPr="000E088C">
        <w:rPr>
          <w:rFonts w:ascii="Calibri" w:hAnsi="Calibri" w:cs="Calibri"/>
          <w:b w:val="0"/>
        </w:rPr>
        <w:tab/>
      </w:r>
      <w:r w:rsidRPr="000E088C">
        <w:rPr>
          <w:rFonts w:ascii="Calibri" w:hAnsi="Calibri" w:cs="Calibri"/>
          <w:b w:val="0"/>
        </w:rPr>
        <w:tab/>
      </w:r>
      <w:r w:rsidR="00403F34" w:rsidRPr="000E088C">
        <w:rPr>
          <w:rFonts w:ascii="Calibri" w:hAnsi="Calibri" w:cs="Calibri"/>
        </w:rPr>
        <w:t>d</w:t>
      </w:r>
      <w:r w:rsidR="004F5059" w:rsidRPr="000E088C">
        <w:rPr>
          <w:rFonts w:ascii="Calibri" w:hAnsi="Calibri" w:cs="Calibri"/>
        </w:rPr>
        <w:t>.</w:t>
      </w:r>
      <w:r w:rsidRPr="000E088C">
        <w:rPr>
          <w:rFonts w:ascii="Calibri" w:hAnsi="Calibri" w:cs="Calibri"/>
        </w:rPr>
        <w:tab/>
      </w:r>
      <w:r w:rsidR="004F5059" w:rsidRPr="000E088C">
        <w:rPr>
          <w:rFonts w:ascii="Calibri" w:hAnsi="Calibri" w:cs="Calibri"/>
          <w:sz w:val="20"/>
        </w:rPr>
        <w:t>Abstracts</w:t>
      </w:r>
    </w:p>
    <w:p w:rsidR="004F5059" w:rsidRPr="000E088C" w:rsidRDefault="004F5059" w:rsidP="00496531">
      <w:pPr>
        <w:pStyle w:val="Sub-Instructions"/>
        <w:shd w:val="clear" w:color="auto" w:fill="BFE1C0"/>
        <w:ind w:left="1296"/>
        <w:rPr>
          <w:rFonts w:ascii="Calibri" w:hAnsi="Calibri" w:cs="Calibri"/>
          <w:bCs/>
        </w:rPr>
      </w:pPr>
      <w:r w:rsidRPr="000E088C">
        <w:rPr>
          <w:rFonts w:ascii="Calibri" w:hAnsi="Calibri" w:cs="Calibri"/>
        </w:rPr>
        <w:t xml:space="preserve">Give the complete citation of each abstract for which you are an author or co-author </w:t>
      </w:r>
      <w:r w:rsidRPr="000E088C">
        <w:rPr>
          <w:rFonts w:ascii="Calibri" w:hAnsi="Calibri" w:cs="Calibri"/>
          <w:bCs/>
        </w:rPr>
        <w:t>(chronological order, ending with the most recent)</w:t>
      </w:r>
      <w:r w:rsidRPr="000E088C">
        <w:rPr>
          <w:rFonts w:ascii="Calibri" w:hAnsi="Calibri" w:cs="Calibri"/>
        </w:rPr>
        <w:t>.  Give the authors' names exactly as they appear in the literature, print your name in bold, and   underline the present</w:t>
      </w:r>
      <w:r w:rsidR="00640EFE" w:rsidRPr="000E088C">
        <w:rPr>
          <w:rFonts w:ascii="Calibri" w:hAnsi="Calibri" w:cs="Calibri"/>
        </w:rPr>
        <w:t>er's name.  Place a pound sign (#</w:t>
      </w:r>
      <w:r w:rsidRPr="000E088C">
        <w:rPr>
          <w:rFonts w:ascii="Calibri" w:hAnsi="Calibri" w:cs="Calibri"/>
        </w:rPr>
        <w:t>) before those abstracts that were not published.</w:t>
      </w:r>
      <w:r w:rsidRPr="000E088C">
        <w:rPr>
          <w:rFonts w:ascii="Calibri" w:hAnsi="Calibri" w:cs="Calibri"/>
          <w:b/>
        </w:rPr>
        <w:t xml:space="preserve">  </w:t>
      </w:r>
      <w:r w:rsidRPr="000E088C">
        <w:rPr>
          <w:rFonts w:ascii="Calibri" w:hAnsi="Calibri" w:cs="Calibri"/>
          <w:bCs/>
        </w:rPr>
        <w:t>Use the same format as that for published articles and case reports.</w:t>
      </w:r>
      <w:r w:rsidR="00F95D7C" w:rsidRPr="000E088C">
        <w:rPr>
          <w:rFonts w:ascii="Calibri" w:hAnsi="Calibri" w:cs="Calibri"/>
          <w:bCs/>
        </w:rPr>
        <w:t xml:space="preserve">  </w:t>
      </w:r>
      <w:r w:rsidR="00F95D7C" w:rsidRPr="000E088C">
        <w:rPr>
          <w:rFonts w:ascii="Calibri" w:hAnsi="Calibri" w:cs="Calibri"/>
          <w:b/>
        </w:rPr>
        <w:t>Place an asterisk (*) before those that received peer review.</w:t>
      </w:r>
    </w:p>
    <w:tbl>
      <w:tblPr>
        <w:tblW w:w="896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8968"/>
      </w:tblGrid>
      <w:tr w:rsidR="004A3DA5" w:rsidRPr="000E088C" w:rsidTr="007D61E9">
        <w:trPr>
          <w:trHeight w:val="835"/>
          <w:jc w:val="right"/>
        </w:trPr>
        <w:tc>
          <w:tcPr>
            <w:tcW w:w="8968" w:type="dxa"/>
          </w:tcPr>
          <w:p w:rsidR="004A3DA5" w:rsidRPr="000E088C" w:rsidRDefault="004A3DA5" w:rsidP="003A2023">
            <w:pPr>
              <w:rPr>
                <w:rFonts w:ascii="Calibri" w:hAnsi="Calibri" w:cs="Calibri"/>
                <w:sz w:val="20"/>
              </w:rPr>
            </w:pPr>
          </w:p>
        </w:tc>
      </w:tr>
    </w:tbl>
    <w:p w:rsidR="004A3DA5" w:rsidRPr="000E088C" w:rsidRDefault="004A3DA5" w:rsidP="004A3DA5">
      <w:pPr>
        <w:rPr>
          <w:rFonts w:ascii="Calibri" w:hAnsi="Calibri" w:cs="Calibri"/>
        </w:rPr>
      </w:pPr>
    </w:p>
    <w:p w:rsidR="00A15EA1" w:rsidRPr="000E088C" w:rsidRDefault="00A15EA1" w:rsidP="004A3DA5">
      <w:pPr>
        <w:rPr>
          <w:rFonts w:ascii="Calibri" w:hAnsi="Calibri" w:cs="Calibri"/>
        </w:rPr>
      </w:pPr>
    </w:p>
    <w:p w:rsidR="004F5059" w:rsidRPr="000E088C" w:rsidRDefault="001F5EE3" w:rsidP="00DC0F3F">
      <w:pPr>
        <w:pStyle w:val="Sub-Subsection"/>
        <w:tabs>
          <w:tab w:val="clear" w:pos="1080"/>
          <w:tab w:val="left" w:pos="1350"/>
        </w:tabs>
        <w:ind w:left="0" w:firstLine="0"/>
        <w:rPr>
          <w:rFonts w:ascii="Calibri" w:hAnsi="Calibri" w:cs="Calibri"/>
        </w:rPr>
      </w:pPr>
      <w:r w:rsidRPr="000E088C">
        <w:rPr>
          <w:rFonts w:ascii="Calibri" w:hAnsi="Calibri" w:cs="Calibri"/>
        </w:rPr>
        <w:tab/>
      </w:r>
      <w:r w:rsidR="00403F34" w:rsidRPr="000E088C">
        <w:rPr>
          <w:rFonts w:ascii="Calibri" w:hAnsi="Calibri" w:cs="Calibri"/>
        </w:rPr>
        <w:t>e</w:t>
      </w:r>
      <w:r w:rsidR="004F5059" w:rsidRPr="000E088C">
        <w:rPr>
          <w:rFonts w:ascii="Calibri" w:hAnsi="Calibri" w:cs="Calibri"/>
        </w:rPr>
        <w:t>.</w:t>
      </w:r>
      <w:r w:rsidRPr="000E088C">
        <w:rPr>
          <w:rFonts w:ascii="Calibri" w:hAnsi="Calibri" w:cs="Calibri"/>
        </w:rPr>
        <w:tab/>
      </w:r>
      <w:r w:rsidR="004F5059" w:rsidRPr="000E088C">
        <w:rPr>
          <w:rFonts w:ascii="Calibri" w:hAnsi="Calibri" w:cs="Calibri"/>
          <w:sz w:val="20"/>
        </w:rPr>
        <w:t>Exhibits and productions</w:t>
      </w:r>
    </w:p>
    <w:p w:rsidR="004F5059" w:rsidRPr="000E088C" w:rsidRDefault="004F5059" w:rsidP="00496531">
      <w:pPr>
        <w:pStyle w:val="Sub-Instructions"/>
        <w:shd w:val="clear" w:color="auto" w:fill="BFE1C0"/>
        <w:ind w:left="1296"/>
        <w:rPr>
          <w:rFonts w:ascii="Calibri" w:hAnsi="Calibri" w:cs="Calibri"/>
          <w:bCs/>
        </w:rPr>
      </w:pPr>
      <w:r w:rsidRPr="000E088C">
        <w:rPr>
          <w:rFonts w:ascii="Calibri" w:hAnsi="Calibri" w:cs="Calibri"/>
        </w:rPr>
        <w:t xml:space="preserve">Describe any exhibits and productions for which you have been responsible </w:t>
      </w:r>
      <w:r w:rsidRPr="000E088C">
        <w:rPr>
          <w:rFonts w:ascii="Calibri" w:hAnsi="Calibri" w:cs="Calibri"/>
          <w:bCs/>
        </w:rPr>
        <w:t>(chronological order, ending with the most recent)</w:t>
      </w:r>
      <w:r w:rsidRPr="000E088C">
        <w:rPr>
          <w:rFonts w:ascii="Calibri" w:hAnsi="Calibri" w:cs="Calibri"/>
        </w:rPr>
        <w:t>.  Indicate which of these have won awards (e.g. the AMA Billings Silver Medal).</w:t>
      </w:r>
      <w:r w:rsidRPr="000E088C">
        <w:rPr>
          <w:rFonts w:ascii="Calibri" w:hAnsi="Calibri" w:cs="Calibri"/>
          <w:b/>
        </w:rPr>
        <w:t xml:space="preserve"> </w:t>
      </w:r>
      <w:r w:rsidR="00F95D7C" w:rsidRPr="000E088C">
        <w:rPr>
          <w:rFonts w:ascii="Calibri" w:hAnsi="Calibri" w:cs="Calibri"/>
          <w:b/>
        </w:rPr>
        <w:t xml:space="preserve"> Place an asterisk (*) before those that received peer review.</w:t>
      </w:r>
    </w:p>
    <w:tbl>
      <w:tblPr>
        <w:tblW w:w="896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8968"/>
      </w:tblGrid>
      <w:tr w:rsidR="004A3DA5" w:rsidRPr="000E088C" w:rsidTr="007D61E9">
        <w:trPr>
          <w:trHeight w:val="835"/>
          <w:jc w:val="right"/>
        </w:trPr>
        <w:tc>
          <w:tcPr>
            <w:tcW w:w="8968" w:type="dxa"/>
          </w:tcPr>
          <w:p w:rsidR="004A3DA5" w:rsidRPr="000E088C" w:rsidRDefault="004A3DA5" w:rsidP="003A2023">
            <w:pPr>
              <w:rPr>
                <w:rFonts w:ascii="Calibri" w:hAnsi="Calibri" w:cs="Calibri"/>
                <w:sz w:val="20"/>
              </w:rPr>
            </w:pPr>
          </w:p>
        </w:tc>
      </w:tr>
    </w:tbl>
    <w:p w:rsidR="001F5EE3" w:rsidRPr="000E088C" w:rsidRDefault="001F5EE3" w:rsidP="001F5EE3">
      <w:pPr>
        <w:pStyle w:val="Heading2"/>
        <w:rPr>
          <w:rFonts w:ascii="Calibri" w:hAnsi="Calibri" w:cs="Calibri"/>
          <w:b w:val="0"/>
          <w:sz w:val="22"/>
        </w:rPr>
      </w:pPr>
    </w:p>
    <w:p w:rsidR="00A15EA1" w:rsidRPr="000E088C" w:rsidRDefault="00A15EA1" w:rsidP="00A15EA1">
      <w:pPr>
        <w:rPr>
          <w:rFonts w:ascii="Calibri" w:hAnsi="Calibri" w:cs="Calibri"/>
        </w:rPr>
      </w:pPr>
    </w:p>
    <w:p w:rsidR="004F5059" w:rsidRPr="000E088C" w:rsidRDefault="001F5EE3" w:rsidP="001F5EE3">
      <w:pPr>
        <w:pStyle w:val="Heading2"/>
        <w:rPr>
          <w:rFonts w:ascii="Calibri" w:hAnsi="Calibri" w:cs="Calibri"/>
          <w:sz w:val="22"/>
          <w:szCs w:val="22"/>
        </w:rPr>
      </w:pPr>
      <w:r w:rsidRPr="000E088C">
        <w:rPr>
          <w:rFonts w:ascii="Calibri" w:hAnsi="Calibri" w:cs="Calibri"/>
          <w:sz w:val="22"/>
          <w:szCs w:val="22"/>
        </w:rPr>
        <w:tab/>
        <w:t>2.</w:t>
      </w:r>
      <w:r w:rsidRPr="000E088C">
        <w:rPr>
          <w:rFonts w:ascii="Calibri" w:hAnsi="Calibri" w:cs="Calibri"/>
          <w:sz w:val="22"/>
          <w:szCs w:val="22"/>
        </w:rPr>
        <w:tab/>
      </w:r>
      <w:r w:rsidRPr="000E088C">
        <w:rPr>
          <w:rFonts w:ascii="Calibri" w:hAnsi="Calibri" w:cs="Calibri"/>
          <w:sz w:val="22"/>
          <w:szCs w:val="22"/>
        </w:rPr>
        <w:tab/>
      </w:r>
      <w:r w:rsidR="004A3DA5" w:rsidRPr="000E088C">
        <w:rPr>
          <w:rFonts w:ascii="Calibri" w:hAnsi="Calibri" w:cs="Calibri"/>
          <w:sz w:val="22"/>
          <w:szCs w:val="22"/>
        </w:rPr>
        <w:t>Presentations</w:t>
      </w:r>
    </w:p>
    <w:p w:rsidR="003C355A" w:rsidRPr="000E088C" w:rsidRDefault="003C355A" w:rsidP="00496531">
      <w:pPr>
        <w:pStyle w:val="Sub-Instructions"/>
        <w:shd w:val="clear" w:color="auto" w:fill="BFE1C0"/>
        <w:ind w:left="576"/>
        <w:rPr>
          <w:rFonts w:ascii="Calibri" w:hAnsi="Calibri" w:cs="Calibri"/>
        </w:rPr>
      </w:pPr>
      <w:r w:rsidRPr="000E088C">
        <w:rPr>
          <w:rFonts w:ascii="Calibri" w:hAnsi="Calibri" w:cs="Calibri"/>
        </w:rPr>
        <w:t xml:space="preserve">List the </w:t>
      </w:r>
      <w:r w:rsidRPr="000E088C">
        <w:rPr>
          <w:rFonts w:ascii="Calibri" w:hAnsi="Calibri" w:cs="Calibri"/>
          <w:u w:val="single"/>
        </w:rPr>
        <w:t>invited</w:t>
      </w:r>
      <w:r w:rsidRPr="000E088C">
        <w:rPr>
          <w:rFonts w:ascii="Calibri" w:hAnsi="Calibri" w:cs="Calibri"/>
        </w:rPr>
        <w:t xml:space="preserve"> research presentations you have given at international or national meetings, symposia, workshops or Gordon Conferences, and </w:t>
      </w:r>
      <w:r w:rsidRPr="000E088C">
        <w:rPr>
          <w:rFonts w:ascii="Calibri" w:hAnsi="Calibri" w:cs="Calibri"/>
          <w:u w:val="single"/>
        </w:rPr>
        <w:t>invited</w:t>
      </w:r>
      <w:r w:rsidRPr="000E088C">
        <w:rPr>
          <w:rFonts w:ascii="Calibri" w:hAnsi="Calibri" w:cs="Calibri"/>
        </w:rPr>
        <w:t xml:space="preserve"> research lectures (chronological order, ending with the most recent).  Underline those presented at other institutions.  Give the title of your presentation, the name of the meeting, symposium, workshop, Gordon Conference or institution, and the date.  </w:t>
      </w:r>
      <w:r w:rsidRPr="000E088C">
        <w:rPr>
          <w:rFonts w:ascii="Calibri" w:hAnsi="Calibri" w:cs="Calibri"/>
          <w:b/>
        </w:rPr>
        <w:t>Place an asterisk (*) before those that received peer review</w:t>
      </w:r>
      <w:r w:rsidRPr="000E088C">
        <w:rPr>
          <w:rFonts w:ascii="Calibri" w:hAnsi="Calibri" w:cs="Calibri"/>
        </w:rPr>
        <w:t>.</w:t>
      </w:r>
    </w:p>
    <w:tbl>
      <w:tblPr>
        <w:tblW w:w="968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688"/>
      </w:tblGrid>
      <w:tr w:rsidR="003A191B" w:rsidRPr="000E088C" w:rsidTr="007D61E9">
        <w:trPr>
          <w:trHeight w:val="835"/>
          <w:jc w:val="right"/>
        </w:trPr>
        <w:tc>
          <w:tcPr>
            <w:tcW w:w="9688" w:type="dxa"/>
          </w:tcPr>
          <w:p w:rsidR="003A191B" w:rsidRPr="000E088C" w:rsidRDefault="003A191B" w:rsidP="00352DAC">
            <w:pPr>
              <w:rPr>
                <w:rFonts w:ascii="Calibri" w:hAnsi="Calibri" w:cs="Calibri"/>
                <w:sz w:val="20"/>
              </w:rPr>
            </w:pPr>
          </w:p>
        </w:tc>
      </w:tr>
    </w:tbl>
    <w:p w:rsidR="00A15EA1" w:rsidRPr="000E088C" w:rsidRDefault="00A15EA1" w:rsidP="003A191B">
      <w:pPr>
        <w:rPr>
          <w:rFonts w:ascii="Calibri" w:hAnsi="Calibri" w:cs="Calibri"/>
        </w:rPr>
      </w:pPr>
    </w:p>
    <w:p w:rsidR="004F5059" w:rsidRPr="000E088C" w:rsidRDefault="001F5EE3" w:rsidP="001F5EE3">
      <w:pPr>
        <w:pStyle w:val="Heading2"/>
        <w:rPr>
          <w:rFonts w:ascii="Calibri" w:hAnsi="Calibri" w:cs="Calibri"/>
          <w:sz w:val="22"/>
          <w:szCs w:val="22"/>
        </w:rPr>
      </w:pPr>
      <w:r w:rsidRPr="000E088C">
        <w:rPr>
          <w:rFonts w:ascii="Calibri" w:hAnsi="Calibri" w:cs="Calibri"/>
          <w:sz w:val="22"/>
          <w:szCs w:val="22"/>
        </w:rPr>
        <w:lastRenderedPageBreak/>
        <w:tab/>
      </w:r>
      <w:r w:rsidR="003C355A" w:rsidRPr="000E088C">
        <w:rPr>
          <w:rFonts w:ascii="Calibri" w:hAnsi="Calibri" w:cs="Calibri"/>
          <w:sz w:val="22"/>
          <w:szCs w:val="22"/>
        </w:rPr>
        <w:t>3.</w:t>
      </w:r>
      <w:r w:rsidRPr="000E088C">
        <w:rPr>
          <w:rFonts w:ascii="Calibri" w:hAnsi="Calibri" w:cs="Calibri"/>
          <w:sz w:val="22"/>
          <w:szCs w:val="22"/>
        </w:rPr>
        <w:tab/>
      </w:r>
      <w:r w:rsidRPr="000E088C">
        <w:rPr>
          <w:rFonts w:ascii="Calibri" w:hAnsi="Calibri" w:cs="Calibri"/>
          <w:sz w:val="22"/>
          <w:szCs w:val="22"/>
        </w:rPr>
        <w:tab/>
      </w:r>
      <w:r w:rsidR="004A3DA5" w:rsidRPr="000E088C">
        <w:rPr>
          <w:rFonts w:ascii="Calibri" w:hAnsi="Calibri" w:cs="Calibri"/>
          <w:sz w:val="22"/>
          <w:szCs w:val="22"/>
        </w:rPr>
        <w:t>Patents</w:t>
      </w:r>
    </w:p>
    <w:p w:rsidR="003C355A" w:rsidRPr="000E088C" w:rsidRDefault="003C355A" w:rsidP="00496531">
      <w:pPr>
        <w:pStyle w:val="Sub-Instructions"/>
        <w:shd w:val="clear" w:color="auto" w:fill="BFE1C0"/>
        <w:ind w:left="576"/>
        <w:rPr>
          <w:rFonts w:ascii="Calibri" w:hAnsi="Calibri" w:cs="Calibri"/>
        </w:rPr>
      </w:pPr>
      <w:r w:rsidRPr="000E088C">
        <w:rPr>
          <w:rFonts w:ascii="Calibri" w:hAnsi="Calibri" w:cs="Calibri"/>
        </w:rPr>
        <w:t>List the titles, authors and da</w:t>
      </w:r>
      <w:r w:rsidRPr="00496531">
        <w:rPr>
          <w:rFonts w:ascii="Calibri" w:hAnsi="Calibri" w:cs="Calibri"/>
          <w:shd w:val="clear" w:color="auto" w:fill="BFE1C0"/>
        </w:rPr>
        <w:t>t</w:t>
      </w:r>
      <w:r w:rsidRPr="000E088C">
        <w:rPr>
          <w:rFonts w:ascii="Calibri" w:hAnsi="Calibri" w:cs="Calibri"/>
        </w:rPr>
        <w:t>es of award and/or application of those patents to which you have contributed.</w:t>
      </w:r>
    </w:p>
    <w:tbl>
      <w:tblPr>
        <w:tblW w:w="968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688"/>
      </w:tblGrid>
      <w:tr w:rsidR="009556E1" w:rsidRPr="000E088C" w:rsidTr="007D61E9">
        <w:trPr>
          <w:trHeight w:val="835"/>
          <w:jc w:val="right"/>
        </w:trPr>
        <w:tc>
          <w:tcPr>
            <w:tcW w:w="9688" w:type="dxa"/>
          </w:tcPr>
          <w:p w:rsidR="009556E1" w:rsidRPr="000E088C" w:rsidRDefault="009556E1" w:rsidP="003B5B49">
            <w:pPr>
              <w:rPr>
                <w:rFonts w:ascii="Calibri" w:hAnsi="Calibri" w:cs="Calibri"/>
                <w:sz w:val="20"/>
              </w:rPr>
            </w:pPr>
          </w:p>
        </w:tc>
      </w:tr>
    </w:tbl>
    <w:p w:rsidR="009556E1" w:rsidRPr="000E088C" w:rsidRDefault="009556E1" w:rsidP="009556E1">
      <w:pPr>
        <w:rPr>
          <w:rFonts w:ascii="Calibri" w:hAnsi="Calibri" w:cs="Calibri"/>
        </w:rPr>
      </w:pPr>
    </w:p>
    <w:p w:rsidR="004F5059" w:rsidRPr="000E088C" w:rsidRDefault="001F5EE3" w:rsidP="007C1F38">
      <w:pPr>
        <w:pStyle w:val="Heading2"/>
        <w:rPr>
          <w:rFonts w:ascii="Calibri" w:hAnsi="Calibri" w:cs="Calibri"/>
          <w:sz w:val="22"/>
          <w:szCs w:val="22"/>
        </w:rPr>
      </w:pPr>
      <w:r w:rsidRPr="000E088C">
        <w:rPr>
          <w:rFonts w:ascii="Calibri" w:hAnsi="Calibri" w:cs="Calibri"/>
          <w:sz w:val="22"/>
          <w:szCs w:val="22"/>
        </w:rPr>
        <w:tab/>
        <w:t>4.</w:t>
      </w:r>
      <w:r w:rsidRPr="000E088C">
        <w:rPr>
          <w:rFonts w:ascii="Calibri" w:hAnsi="Calibri" w:cs="Calibri"/>
          <w:sz w:val="22"/>
          <w:szCs w:val="22"/>
        </w:rPr>
        <w:tab/>
      </w:r>
      <w:r w:rsidRPr="000E088C">
        <w:rPr>
          <w:rFonts w:ascii="Calibri" w:hAnsi="Calibri" w:cs="Calibri"/>
          <w:sz w:val="22"/>
          <w:szCs w:val="22"/>
        </w:rPr>
        <w:tab/>
      </w:r>
      <w:r w:rsidR="004A3DA5" w:rsidRPr="000E088C">
        <w:rPr>
          <w:rFonts w:ascii="Calibri" w:hAnsi="Calibri" w:cs="Calibri"/>
          <w:sz w:val="22"/>
          <w:szCs w:val="22"/>
        </w:rPr>
        <w:t>Extramural Professional Service</w:t>
      </w:r>
    </w:p>
    <w:p w:rsidR="004F5059" w:rsidRPr="000E088C" w:rsidRDefault="004F5059" w:rsidP="00496531">
      <w:pPr>
        <w:pStyle w:val="Instructions"/>
        <w:shd w:val="clear" w:color="auto" w:fill="BFE1C0"/>
        <w:ind w:left="576"/>
        <w:rPr>
          <w:rFonts w:ascii="Calibri" w:hAnsi="Calibri" w:cs="Calibri"/>
        </w:rPr>
      </w:pPr>
      <w:r w:rsidRPr="000E088C">
        <w:rPr>
          <w:rFonts w:ascii="Calibri" w:hAnsi="Calibri" w:cs="Calibri"/>
        </w:rPr>
        <w:t>In chronological order under each of the following headings, give the beginning and ending dates for each appointment as a regular or ad hoc member.</w:t>
      </w:r>
    </w:p>
    <w:p w:rsidR="004F5059" w:rsidRPr="000E088C" w:rsidRDefault="001F5EE3" w:rsidP="004A3DA5">
      <w:pPr>
        <w:pStyle w:val="Sub-Subsection"/>
        <w:rPr>
          <w:rFonts w:ascii="Calibri" w:hAnsi="Calibri" w:cs="Calibri"/>
          <w:sz w:val="20"/>
        </w:rPr>
      </w:pPr>
      <w:r w:rsidRPr="000E088C">
        <w:rPr>
          <w:rFonts w:ascii="Calibri" w:hAnsi="Calibri" w:cs="Calibri"/>
        </w:rPr>
        <w:tab/>
      </w:r>
      <w:r w:rsidR="00EC1BD1" w:rsidRPr="000E088C">
        <w:rPr>
          <w:rFonts w:ascii="Calibri" w:hAnsi="Calibri" w:cs="Calibri"/>
        </w:rPr>
        <w:tab/>
      </w:r>
      <w:r w:rsidR="00EC1BD1" w:rsidRPr="000E088C">
        <w:rPr>
          <w:rFonts w:ascii="Calibri" w:hAnsi="Calibri" w:cs="Calibri"/>
        </w:rPr>
        <w:tab/>
      </w:r>
      <w:r w:rsidR="00E15A26" w:rsidRPr="000E088C">
        <w:rPr>
          <w:rFonts w:ascii="Calibri" w:hAnsi="Calibri" w:cs="Calibri"/>
        </w:rPr>
        <w:t>a</w:t>
      </w:r>
      <w:r w:rsidR="004F5059" w:rsidRPr="000E088C">
        <w:rPr>
          <w:rFonts w:ascii="Calibri" w:hAnsi="Calibri" w:cs="Calibri"/>
        </w:rPr>
        <w:t>.</w:t>
      </w:r>
      <w:r w:rsidR="004F5059" w:rsidRPr="000E088C">
        <w:rPr>
          <w:rFonts w:ascii="Calibri" w:hAnsi="Calibri" w:cs="Calibri"/>
        </w:rPr>
        <w:tab/>
      </w:r>
      <w:r w:rsidR="004F5059" w:rsidRPr="000E088C">
        <w:rPr>
          <w:rFonts w:ascii="Calibri" w:hAnsi="Calibri" w:cs="Calibri"/>
          <w:sz w:val="20"/>
        </w:rPr>
        <w:t>Manuscript reviewer for the following journals (dates not required)</w:t>
      </w:r>
    </w:p>
    <w:tbl>
      <w:tblPr>
        <w:tblW w:w="887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8878"/>
      </w:tblGrid>
      <w:tr w:rsidR="004A3DA5" w:rsidRPr="000E088C" w:rsidTr="007D61E9">
        <w:trPr>
          <w:trHeight w:val="835"/>
          <w:jc w:val="right"/>
        </w:trPr>
        <w:tc>
          <w:tcPr>
            <w:tcW w:w="8878" w:type="dxa"/>
          </w:tcPr>
          <w:p w:rsidR="004A3DA5" w:rsidRPr="000E088C" w:rsidRDefault="004A3DA5" w:rsidP="003A2023">
            <w:pPr>
              <w:rPr>
                <w:rFonts w:ascii="Calibri" w:hAnsi="Calibri" w:cs="Calibri"/>
                <w:sz w:val="20"/>
              </w:rPr>
            </w:pPr>
          </w:p>
        </w:tc>
      </w:tr>
    </w:tbl>
    <w:p w:rsidR="004A3DA5" w:rsidRPr="000E088C" w:rsidRDefault="004A3DA5" w:rsidP="004A3DA5">
      <w:pPr>
        <w:rPr>
          <w:rFonts w:ascii="Calibri" w:hAnsi="Calibri" w:cs="Calibri"/>
        </w:rPr>
      </w:pPr>
    </w:p>
    <w:p w:rsidR="004F5059" w:rsidRPr="000E088C" w:rsidRDefault="001F5EE3" w:rsidP="004A3DA5">
      <w:pPr>
        <w:pStyle w:val="Sub-Subsection"/>
        <w:rPr>
          <w:rFonts w:ascii="Calibri" w:hAnsi="Calibri" w:cs="Calibri"/>
        </w:rPr>
      </w:pPr>
      <w:r w:rsidRPr="000E088C">
        <w:rPr>
          <w:rFonts w:ascii="Calibri" w:hAnsi="Calibri" w:cs="Calibri"/>
        </w:rPr>
        <w:tab/>
      </w:r>
      <w:r w:rsidR="00EC1BD1" w:rsidRPr="000E088C">
        <w:rPr>
          <w:rFonts w:ascii="Calibri" w:hAnsi="Calibri" w:cs="Calibri"/>
        </w:rPr>
        <w:tab/>
      </w:r>
      <w:r w:rsidR="00EC1BD1" w:rsidRPr="000E088C">
        <w:rPr>
          <w:rFonts w:ascii="Calibri" w:hAnsi="Calibri" w:cs="Calibri"/>
        </w:rPr>
        <w:tab/>
      </w:r>
      <w:r w:rsidR="00E15A26" w:rsidRPr="000E088C">
        <w:rPr>
          <w:rFonts w:ascii="Calibri" w:hAnsi="Calibri" w:cs="Calibri"/>
        </w:rPr>
        <w:t>b</w:t>
      </w:r>
      <w:r w:rsidR="004F5059" w:rsidRPr="000E088C">
        <w:rPr>
          <w:rFonts w:ascii="Calibri" w:hAnsi="Calibri" w:cs="Calibri"/>
        </w:rPr>
        <w:t>.</w:t>
      </w:r>
      <w:r w:rsidR="004F5059" w:rsidRPr="000E088C">
        <w:rPr>
          <w:rFonts w:ascii="Calibri" w:hAnsi="Calibri" w:cs="Calibri"/>
        </w:rPr>
        <w:tab/>
      </w:r>
      <w:r w:rsidR="004F5059" w:rsidRPr="000E088C">
        <w:rPr>
          <w:rFonts w:ascii="Calibri" w:hAnsi="Calibri" w:cs="Calibri"/>
          <w:sz w:val="20"/>
        </w:rPr>
        <w:t>Consultant to government agencies, private industry, or other organizations</w:t>
      </w:r>
    </w:p>
    <w:tbl>
      <w:tblPr>
        <w:tblW w:w="887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8878"/>
      </w:tblGrid>
      <w:tr w:rsidR="004A3DA5" w:rsidRPr="000E088C" w:rsidTr="007D61E9">
        <w:trPr>
          <w:trHeight w:val="835"/>
          <w:jc w:val="right"/>
        </w:trPr>
        <w:tc>
          <w:tcPr>
            <w:tcW w:w="8878" w:type="dxa"/>
          </w:tcPr>
          <w:p w:rsidR="004A3DA5" w:rsidRPr="000E088C" w:rsidRDefault="004A3DA5" w:rsidP="003A2023">
            <w:pPr>
              <w:rPr>
                <w:rFonts w:ascii="Calibri" w:hAnsi="Calibri" w:cs="Calibri"/>
                <w:sz w:val="20"/>
              </w:rPr>
            </w:pPr>
          </w:p>
        </w:tc>
      </w:tr>
    </w:tbl>
    <w:p w:rsidR="004A3DA5" w:rsidRPr="000E088C" w:rsidRDefault="004A3DA5" w:rsidP="004A3DA5">
      <w:pPr>
        <w:rPr>
          <w:rFonts w:ascii="Calibri" w:hAnsi="Calibri" w:cs="Calibri"/>
        </w:rPr>
      </w:pPr>
    </w:p>
    <w:p w:rsidR="004F5059" w:rsidRPr="000E088C" w:rsidRDefault="001F5EE3" w:rsidP="004A3DA5">
      <w:pPr>
        <w:pStyle w:val="Sub-Subsection"/>
        <w:rPr>
          <w:rFonts w:ascii="Calibri" w:hAnsi="Calibri" w:cs="Calibri"/>
        </w:rPr>
      </w:pPr>
      <w:r w:rsidRPr="000E088C">
        <w:rPr>
          <w:rFonts w:ascii="Calibri" w:hAnsi="Calibri" w:cs="Calibri"/>
        </w:rPr>
        <w:tab/>
      </w:r>
      <w:r w:rsidR="00EC1BD1" w:rsidRPr="000E088C">
        <w:rPr>
          <w:rFonts w:ascii="Calibri" w:hAnsi="Calibri" w:cs="Calibri"/>
        </w:rPr>
        <w:tab/>
      </w:r>
      <w:r w:rsidR="00EC1BD1" w:rsidRPr="000E088C">
        <w:rPr>
          <w:rFonts w:ascii="Calibri" w:hAnsi="Calibri" w:cs="Calibri"/>
        </w:rPr>
        <w:tab/>
      </w:r>
      <w:r w:rsidR="00E15A26" w:rsidRPr="000E088C">
        <w:rPr>
          <w:rFonts w:ascii="Calibri" w:hAnsi="Calibri" w:cs="Calibri"/>
        </w:rPr>
        <w:t>c</w:t>
      </w:r>
      <w:r w:rsidR="004F5059" w:rsidRPr="000E088C">
        <w:rPr>
          <w:rFonts w:ascii="Calibri" w:hAnsi="Calibri" w:cs="Calibri"/>
        </w:rPr>
        <w:t>.</w:t>
      </w:r>
      <w:r w:rsidR="004F5059" w:rsidRPr="000E088C">
        <w:rPr>
          <w:rFonts w:ascii="Calibri" w:hAnsi="Calibri" w:cs="Calibri"/>
        </w:rPr>
        <w:tab/>
      </w:r>
      <w:r w:rsidR="004F5059" w:rsidRPr="000E088C">
        <w:rPr>
          <w:rFonts w:ascii="Calibri" w:hAnsi="Calibri" w:cs="Calibri"/>
          <w:sz w:val="20"/>
        </w:rPr>
        <w:t>Officer or committee member of scientific or professional organizations</w:t>
      </w:r>
    </w:p>
    <w:tbl>
      <w:tblPr>
        <w:tblW w:w="887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8878"/>
      </w:tblGrid>
      <w:tr w:rsidR="004A3DA5" w:rsidRPr="000E088C" w:rsidTr="007D61E9">
        <w:trPr>
          <w:trHeight w:val="835"/>
          <w:jc w:val="right"/>
        </w:trPr>
        <w:tc>
          <w:tcPr>
            <w:tcW w:w="8878" w:type="dxa"/>
          </w:tcPr>
          <w:p w:rsidR="004A3DA5" w:rsidRPr="000E088C" w:rsidRDefault="004A3DA5" w:rsidP="003A2023">
            <w:pPr>
              <w:rPr>
                <w:rFonts w:ascii="Calibri" w:hAnsi="Calibri" w:cs="Calibri"/>
                <w:sz w:val="20"/>
              </w:rPr>
            </w:pPr>
          </w:p>
        </w:tc>
      </w:tr>
    </w:tbl>
    <w:p w:rsidR="004A3DA5" w:rsidRPr="000E088C" w:rsidRDefault="004A3DA5" w:rsidP="004A3DA5">
      <w:pPr>
        <w:rPr>
          <w:rFonts w:ascii="Calibri" w:hAnsi="Calibri" w:cs="Calibri"/>
        </w:rPr>
      </w:pPr>
    </w:p>
    <w:p w:rsidR="004F5059" w:rsidRPr="000E088C" w:rsidRDefault="001F5EE3" w:rsidP="004A3DA5">
      <w:pPr>
        <w:pStyle w:val="Sub-Subsection"/>
        <w:rPr>
          <w:rFonts w:ascii="Calibri" w:hAnsi="Calibri" w:cs="Calibri"/>
          <w:sz w:val="20"/>
        </w:rPr>
      </w:pPr>
      <w:r w:rsidRPr="000E088C">
        <w:rPr>
          <w:rFonts w:ascii="Calibri" w:hAnsi="Calibri" w:cs="Calibri"/>
        </w:rPr>
        <w:tab/>
      </w:r>
      <w:r w:rsidR="00EC1BD1" w:rsidRPr="000E088C">
        <w:rPr>
          <w:rFonts w:ascii="Calibri" w:hAnsi="Calibri" w:cs="Calibri"/>
        </w:rPr>
        <w:tab/>
      </w:r>
      <w:r w:rsidR="00EC1BD1" w:rsidRPr="000E088C">
        <w:rPr>
          <w:rFonts w:ascii="Calibri" w:hAnsi="Calibri" w:cs="Calibri"/>
        </w:rPr>
        <w:tab/>
      </w:r>
      <w:r w:rsidR="00E15A26" w:rsidRPr="000E088C">
        <w:rPr>
          <w:rFonts w:ascii="Calibri" w:hAnsi="Calibri" w:cs="Calibri"/>
        </w:rPr>
        <w:t>d</w:t>
      </w:r>
      <w:r w:rsidR="004F5059" w:rsidRPr="000E088C">
        <w:rPr>
          <w:rFonts w:ascii="Calibri" w:hAnsi="Calibri" w:cs="Calibri"/>
        </w:rPr>
        <w:t>.</w:t>
      </w:r>
      <w:r w:rsidR="004F5059" w:rsidRPr="000E088C">
        <w:rPr>
          <w:rFonts w:ascii="Calibri" w:hAnsi="Calibri" w:cs="Calibri"/>
        </w:rPr>
        <w:tab/>
      </w:r>
      <w:r w:rsidR="004F5059" w:rsidRPr="000E088C">
        <w:rPr>
          <w:rFonts w:ascii="Calibri" w:hAnsi="Calibri" w:cs="Calibri"/>
          <w:sz w:val="20"/>
        </w:rPr>
        <w:t>Member of research grant study sections (e.g. NIH, AHA Western Review Consortium)</w:t>
      </w:r>
    </w:p>
    <w:tbl>
      <w:tblPr>
        <w:tblW w:w="887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8878"/>
      </w:tblGrid>
      <w:tr w:rsidR="004A3DA5" w:rsidRPr="000E088C" w:rsidTr="007D61E9">
        <w:trPr>
          <w:trHeight w:val="835"/>
          <w:jc w:val="right"/>
        </w:trPr>
        <w:tc>
          <w:tcPr>
            <w:tcW w:w="8878" w:type="dxa"/>
          </w:tcPr>
          <w:p w:rsidR="004A3DA5" w:rsidRPr="000E088C" w:rsidRDefault="004A3DA5" w:rsidP="003A2023">
            <w:pPr>
              <w:rPr>
                <w:rFonts w:ascii="Calibri" w:hAnsi="Calibri" w:cs="Calibri"/>
                <w:sz w:val="20"/>
              </w:rPr>
            </w:pPr>
          </w:p>
        </w:tc>
      </w:tr>
    </w:tbl>
    <w:p w:rsidR="004A3DA5" w:rsidRPr="000E088C" w:rsidRDefault="004A3DA5" w:rsidP="004A3DA5">
      <w:pPr>
        <w:rPr>
          <w:rFonts w:ascii="Calibri" w:hAnsi="Calibri" w:cs="Calibri"/>
        </w:rPr>
      </w:pPr>
    </w:p>
    <w:p w:rsidR="004F5059" w:rsidRPr="000E088C" w:rsidRDefault="001F5EE3" w:rsidP="004A3DA5">
      <w:pPr>
        <w:pStyle w:val="Sub-Subsection"/>
        <w:rPr>
          <w:rFonts w:ascii="Calibri" w:hAnsi="Calibri" w:cs="Calibri"/>
          <w:sz w:val="20"/>
        </w:rPr>
      </w:pPr>
      <w:r w:rsidRPr="000E088C">
        <w:rPr>
          <w:rFonts w:ascii="Calibri" w:hAnsi="Calibri" w:cs="Calibri"/>
        </w:rPr>
        <w:tab/>
      </w:r>
      <w:r w:rsidR="00EC1BD1" w:rsidRPr="000E088C">
        <w:rPr>
          <w:rFonts w:ascii="Calibri" w:hAnsi="Calibri" w:cs="Calibri"/>
        </w:rPr>
        <w:tab/>
      </w:r>
      <w:r w:rsidR="00EC1BD1" w:rsidRPr="000E088C">
        <w:rPr>
          <w:rFonts w:ascii="Calibri" w:hAnsi="Calibri" w:cs="Calibri"/>
        </w:rPr>
        <w:tab/>
      </w:r>
      <w:r w:rsidR="00E15A26" w:rsidRPr="000E088C">
        <w:rPr>
          <w:rFonts w:ascii="Calibri" w:hAnsi="Calibri" w:cs="Calibri"/>
        </w:rPr>
        <w:t>e</w:t>
      </w:r>
      <w:r w:rsidR="004F5059" w:rsidRPr="000E088C">
        <w:rPr>
          <w:rFonts w:ascii="Calibri" w:hAnsi="Calibri" w:cs="Calibri"/>
        </w:rPr>
        <w:t>.</w:t>
      </w:r>
      <w:r w:rsidR="004F5059" w:rsidRPr="000E088C">
        <w:rPr>
          <w:rFonts w:ascii="Calibri" w:hAnsi="Calibri" w:cs="Calibri"/>
        </w:rPr>
        <w:tab/>
      </w:r>
      <w:r w:rsidR="004F5059" w:rsidRPr="000E088C">
        <w:rPr>
          <w:rFonts w:ascii="Calibri" w:hAnsi="Calibri" w:cs="Calibri"/>
          <w:sz w:val="20"/>
        </w:rPr>
        <w:t xml:space="preserve">Member of editorial boards (e.g. </w:t>
      </w:r>
      <w:r w:rsidR="004F5059" w:rsidRPr="000E088C">
        <w:rPr>
          <w:rFonts w:ascii="Calibri" w:hAnsi="Calibri" w:cs="Calibri"/>
          <w:i/>
          <w:iCs/>
          <w:sz w:val="20"/>
        </w:rPr>
        <w:t>Circulation Research</w:t>
      </w:r>
      <w:r w:rsidR="004F5059" w:rsidRPr="000E088C">
        <w:rPr>
          <w:rFonts w:ascii="Calibri" w:hAnsi="Calibri" w:cs="Calibri"/>
          <w:sz w:val="20"/>
        </w:rPr>
        <w:t>)</w:t>
      </w:r>
    </w:p>
    <w:tbl>
      <w:tblPr>
        <w:tblW w:w="887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8878"/>
      </w:tblGrid>
      <w:tr w:rsidR="004A3DA5" w:rsidRPr="000E088C" w:rsidTr="007D61E9">
        <w:trPr>
          <w:trHeight w:val="835"/>
          <w:jc w:val="right"/>
        </w:trPr>
        <w:tc>
          <w:tcPr>
            <w:tcW w:w="8878" w:type="dxa"/>
          </w:tcPr>
          <w:p w:rsidR="004A3DA5" w:rsidRPr="000E088C" w:rsidRDefault="004A3DA5" w:rsidP="003A2023">
            <w:pPr>
              <w:rPr>
                <w:rFonts w:ascii="Calibri" w:hAnsi="Calibri" w:cs="Calibri"/>
                <w:sz w:val="20"/>
              </w:rPr>
            </w:pPr>
          </w:p>
        </w:tc>
      </w:tr>
    </w:tbl>
    <w:p w:rsidR="004A3DA5" w:rsidRPr="000E088C" w:rsidRDefault="004A3DA5" w:rsidP="004A3DA5">
      <w:pPr>
        <w:rPr>
          <w:rFonts w:ascii="Calibri" w:hAnsi="Calibri" w:cs="Calibri"/>
        </w:rPr>
      </w:pPr>
    </w:p>
    <w:p w:rsidR="00A3762C" w:rsidRPr="000E088C" w:rsidRDefault="003A191B" w:rsidP="007C1F38">
      <w:pPr>
        <w:pStyle w:val="Heading2"/>
        <w:rPr>
          <w:rFonts w:ascii="Calibri" w:hAnsi="Calibri" w:cs="Calibri"/>
          <w:sz w:val="22"/>
          <w:szCs w:val="22"/>
        </w:rPr>
      </w:pPr>
      <w:r w:rsidRPr="000E088C">
        <w:rPr>
          <w:rFonts w:ascii="Calibri" w:hAnsi="Calibri" w:cs="Calibri"/>
        </w:rPr>
        <w:tab/>
      </w:r>
      <w:r w:rsidR="00E15A26" w:rsidRPr="000E088C">
        <w:rPr>
          <w:rFonts w:ascii="Calibri" w:hAnsi="Calibri" w:cs="Calibri"/>
          <w:sz w:val="22"/>
          <w:szCs w:val="22"/>
        </w:rPr>
        <w:t>5</w:t>
      </w:r>
      <w:r w:rsidR="00A3762C" w:rsidRPr="000E088C">
        <w:rPr>
          <w:rFonts w:ascii="Calibri" w:hAnsi="Calibri" w:cs="Calibri"/>
          <w:sz w:val="22"/>
          <w:szCs w:val="22"/>
        </w:rPr>
        <w:t>.</w:t>
      </w:r>
      <w:r w:rsidR="00A3762C" w:rsidRPr="000E088C">
        <w:rPr>
          <w:rFonts w:ascii="Calibri" w:hAnsi="Calibri" w:cs="Calibri"/>
          <w:sz w:val="22"/>
          <w:szCs w:val="22"/>
        </w:rPr>
        <w:tab/>
      </w:r>
      <w:r w:rsidR="001F5EE3" w:rsidRPr="000E088C">
        <w:rPr>
          <w:rFonts w:ascii="Calibri" w:hAnsi="Calibri" w:cs="Calibri"/>
          <w:sz w:val="22"/>
          <w:szCs w:val="22"/>
        </w:rPr>
        <w:tab/>
      </w:r>
      <w:r w:rsidR="00A3762C" w:rsidRPr="000E088C">
        <w:rPr>
          <w:rFonts w:ascii="Calibri" w:hAnsi="Calibri" w:cs="Calibri"/>
          <w:sz w:val="22"/>
          <w:szCs w:val="22"/>
        </w:rPr>
        <w:t>Grants to Support Scholarly Work</w:t>
      </w:r>
    </w:p>
    <w:p w:rsidR="00A3762C" w:rsidRPr="000E088C" w:rsidRDefault="00A3762C" w:rsidP="00496531">
      <w:pPr>
        <w:pStyle w:val="Instructions"/>
        <w:shd w:val="clear" w:color="auto" w:fill="BFE1C0"/>
        <w:ind w:left="576"/>
        <w:rPr>
          <w:rFonts w:ascii="Calibri" w:hAnsi="Calibri" w:cs="Calibri"/>
        </w:rPr>
      </w:pPr>
      <w:r w:rsidRPr="000E088C">
        <w:rPr>
          <w:rFonts w:ascii="Calibri" w:hAnsi="Calibri" w:cs="Calibri"/>
        </w:rPr>
        <w:t xml:space="preserve">Under the categories listed below, list each grant or contract on which you were a principal investigator or co-investigator (not consultant) obtained to support your current scholarly activities or interests including research, contributions to medical education, and/or patient care.  Include the granting agency, grant number, beginning and ending dates, name of the principal investigator, title of the grant/contract, percent effort, and total direct costs for the duration of the grant.  </w:t>
      </w:r>
      <w:r w:rsidRPr="000E088C">
        <w:rPr>
          <w:rFonts w:ascii="Calibri" w:hAnsi="Calibri" w:cs="Calibri"/>
          <w:b/>
        </w:rPr>
        <w:t xml:space="preserve">Place an asterisk (*) before any grant or contract that was peer-reviewed. </w:t>
      </w:r>
      <w:r w:rsidRPr="000E088C">
        <w:rPr>
          <w:rFonts w:ascii="Calibri" w:hAnsi="Calibri" w:cs="Calibri"/>
        </w:rPr>
        <w:t>Please use the format of the following example:</w:t>
      </w:r>
      <w:r w:rsidR="00403F34" w:rsidRPr="000E088C">
        <w:rPr>
          <w:rFonts w:ascii="Calibri" w:hAnsi="Calibri" w:cs="Calibri"/>
        </w:rPr>
        <w:t xml:space="preserve">  NIH R01 HL 34567; 07/01/98 – 06/30/03; John Doe (PI); Mechanisms of cardiac arrhythmias; 30% effort; $1,000,000.</w:t>
      </w:r>
    </w:p>
    <w:p w:rsidR="004F5059" w:rsidRPr="000E088C" w:rsidRDefault="001F5EE3" w:rsidP="004A3DA5">
      <w:pPr>
        <w:pStyle w:val="Sub-Subsection"/>
        <w:rPr>
          <w:rFonts w:ascii="Calibri" w:hAnsi="Calibri" w:cs="Calibri"/>
          <w:sz w:val="20"/>
        </w:rPr>
      </w:pPr>
      <w:r w:rsidRPr="000E088C">
        <w:rPr>
          <w:rFonts w:ascii="Calibri" w:hAnsi="Calibri" w:cs="Calibri"/>
        </w:rPr>
        <w:tab/>
      </w:r>
      <w:r w:rsidR="00B309D8" w:rsidRPr="000E088C">
        <w:rPr>
          <w:rFonts w:ascii="Calibri" w:hAnsi="Calibri" w:cs="Calibri"/>
        </w:rPr>
        <w:tab/>
      </w:r>
      <w:r w:rsidR="00B309D8" w:rsidRPr="000E088C">
        <w:rPr>
          <w:rFonts w:ascii="Calibri" w:hAnsi="Calibri" w:cs="Calibri"/>
        </w:rPr>
        <w:tab/>
      </w:r>
      <w:r w:rsidR="00E15A26" w:rsidRPr="000E088C">
        <w:rPr>
          <w:rFonts w:ascii="Calibri" w:hAnsi="Calibri" w:cs="Calibri"/>
        </w:rPr>
        <w:t>a</w:t>
      </w:r>
      <w:r w:rsidR="004F5059" w:rsidRPr="000E088C">
        <w:rPr>
          <w:rFonts w:ascii="Calibri" w:hAnsi="Calibri" w:cs="Calibri"/>
        </w:rPr>
        <w:t>.</w:t>
      </w:r>
      <w:r w:rsidR="004F5059" w:rsidRPr="000E088C">
        <w:rPr>
          <w:rFonts w:ascii="Calibri" w:hAnsi="Calibri" w:cs="Calibri"/>
        </w:rPr>
        <w:tab/>
      </w:r>
      <w:r w:rsidR="004F5059" w:rsidRPr="000E088C">
        <w:rPr>
          <w:rFonts w:ascii="Calibri" w:hAnsi="Calibri" w:cs="Calibri"/>
          <w:sz w:val="20"/>
        </w:rPr>
        <w:t>Intramural awards (e.g. seed grants)</w:t>
      </w:r>
    </w:p>
    <w:tbl>
      <w:tblPr>
        <w:tblW w:w="887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8878"/>
      </w:tblGrid>
      <w:tr w:rsidR="004A3DA5" w:rsidRPr="000E088C" w:rsidTr="007D61E9">
        <w:trPr>
          <w:trHeight w:val="835"/>
          <w:jc w:val="right"/>
        </w:trPr>
        <w:tc>
          <w:tcPr>
            <w:tcW w:w="8878" w:type="dxa"/>
          </w:tcPr>
          <w:p w:rsidR="004A3DA5" w:rsidRPr="000E088C" w:rsidRDefault="004A3DA5" w:rsidP="003A2023">
            <w:pPr>
              <w:rPr>
                <w:rFonts w:ascii="Calibri" w:hAnsi="Calibri" w:cs="Calibri"/>
                <w:sz w:val="20"/>
              </w:rPr>
            </w:pPr>
          </w:p>
        </w:tc>
      </w:tr>
    </w:tbl>
    <w:p w:rsidR="004A3DA5" w:rsidRPr="000E088C" w:rsidRDefault="004A3DA5" w:rsidP="004A3DA5">
      <w:pPr>
        <w:rPr>
          <w:rFonts w:ascii="Calibri" w:hAnsi="Calibri" w:cs="Calibri"/>
        </w:rPr>
      </w:pPr>
    </w:p>
    <w:p w:rsidR="00A25B42" w:rsidRPr="000E088C" w:rsidRDefault="00A25B42" w:rsidP="004A3DA5">
      <w:pPr>
        <w:rPr>
          <w:rFonts w:ascii="Calibri" w:hAnsi="Calibri" w:cs="Calibri"/>
        </w:rPr>
      </w:pPr>
    </w:p>
    <w:p w:rsidR="004F5059" w:rsidRPr="000E088C" w:rsidRDefault="001F5EE3" w:rsidP="006D4C02">
      <w:pPr>
        <w:pStyle w:val="Sub-Subsection"/>
        <w:rPr>
          <w:rFonts w:ascii="Calibri" w:hAnsi="Calibri" w:cs="Calibri"/>
        </w:rPr>
      </w:pPr>
      <w:r w:rsidRPr="000E088C">
        <w:rPr>
          <w:rFonts w:ascii="Calibri" w:hAnsi="Calibri" w:cs="Calibri"/>
        </w:rPr>
        <w:tab/>
      </w:r>
      <w:r w:rsidR="00B309D8" w:rsidRPr="000E088C">
        <w:rPr>
          <w:rFonts w:ascii="Calibri" w:hAnsi="Calibri" w:cs="Calibri"/>
        </w:rPr>
        <w:tab/>
      </w:r>
      <w:r w:rsidR="00B309D8" w:rsidRPr="000E088C">
        <w:rPr>
          <w:rFonts w:ascii="Calibri" w:hAnsi="Calibri" w:cs="Calibri"/>
        </w:rPr>
        <w:tab/>
      </w:r>
      <w:r w:rsidR="00E15A26" w:rsidRPr="000E088C">
        <w:rPr>
          <w:rFonts w:ascii="Calibri" w:hAnsi="Calibri" w:cs="Calibri"/>
        </w:rPr>
        <w:t>b</w:t>
      </w:r>
      <w:r w:rsidR="004F5059" w:rsidRPr="000E088C">
        <w:rPr>
          <w:rFonts w:ascii="Calibri" w:hAnsi="Calibri" w:cs="Calibri"/>
        </w:rPr>
        <w:t>.</w:t>
      </w:r>
      <w:r w:rsidR="004F5059" w:rsidRPr="000E088C">
        <w:rPr>
          <w:rFonts w:ascii="Calibri" w:hAnsi="Calibri" w:cs="Calibri"/>
        </w:rPr>
        <w:tab/>
        <w:t>Extramural awards</w:t>
      </w:r>
    </w:p>
    <w:p w:rsidR="004A3DA5" w:rsidRPr="000E088C" w:rsidRDefault="004A3DA5" w:rsidP="004A3DA5">
      <w:pPr>
        <w:keepNext/>
        <w:rPr>
          <w:rFonts w:ascii="Calibri" w:hAnsi="Calibri" w:cs="Calibri"/>
        </w:rPr>
      </w:pPr>
    </w:p>
    <w:p w:rsidR="004F5059" w:rsidRPr="000E088C" w:rsidRDefault="003A4B5D" w:rsidP="003A4B5D">
      <w:pPr>
        <w:pStyle w:val="Sub-Sub-Subsection"/>
        <w:tabs>
          <w:tab w:val="clear" w:pos="1620"/>
          <w:tab w:val="left" w:pos="720"/>
        </w:tabs>
        <w:ind w:left="0" w:firstLine="0"/>
        <w:rPr>
          <w:rFonts w:ascii="Calibri" w:hAnsi="Calibri" w:cs="Calibri"/>
          <w:sz w:val="20"/>
        </w:rPr>
      </w:pPr>
      <w:r w:rsidRPr="000E088C">
        <w:rPr>
          <w:rFonts w:ascii="Calibri" w:hAnsi="Calibri" w:cs="Calibri"/>
        </w:rPr>
        <w:tab/>
      </w:r>
      <w:r w:rsidR="001F5EE3" w:rsidRPr="000E088C">
        <w:rPr>
          <w:rFonts w:ascii="Calibri" w:hAnsi="Calibri" w:cs="Calibri"/>
        </w:rPr>
        <w:tab/>
      </w:r>
      <w:r w:rsidR="001F5EE3" w:rsidRPr="000E088C">
        <w:rPr>
          <w:rFonts w:ascii="Calibri" w:hAnsi="Calibri" w:cs="Calibri"/>
        </w:rPr>
        <w:tab/>
      </w:r>
      <w:r w:rsidR="001F5EE3" w:rsidRPr="000E088C">
        <w:rPr>
          <w:rFonts w:ascii="Calibri" w:hAnsi="Calibri" w:cs="Calibri"/>
        </w:rPr>
        <w:tab/>
      </w:r>
      <w:r w:rsidR="00E15A26" w:rsidRPr="000E088C">
        <w:rPr>
          <w:rFonts w:ascii="Calibri" w:hAnsi="Calibri" w:cs="Calibri"/>
          <w:sz w:val="20"/>
        </w:rPr>
        <w:t>i</w:t>
      </w:r>
      <w:r w:rsidR="004F5059" w:rsidRPr="000E088C">
        <w:rPr>
          <w:rFonts w:ascii="Calibri" w:hAnsi="Calibri" w:cs="Calibri"/>
          <w:sz w:val="20"/>
        </w:rPr>
        <w:t>.</w:t>
      </w:r>
      <w:r w:rsidR="00B309D8" w:rsidRPr="000E088C">
        <w:rPr>
          <w:rFonts w:ascii="Calibri" w:hAnsi="Calibri" w:cs="Calibri"/>
          <w:sz w:val="20"/>
        </w:rPr>
        <w:tab/>
      </w:r>
      <w:r w:rsidR="004F5059" w:rsidRPr="000E088C">
        <w:rPr>
          <w:rFonts w:ascii="Calibri" w:hAnsi="Calibri" w:cs="Calibri"/>
          <w:sz w:val="20"/>
        </w:rPr>
        <w:t>Local but not from TTUHSC</w:t>
      </w:r>
    </w:p>
    <w:tbl>
      <w:tblPr>
        <w:tblW w:w="842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8428"/>
      </w:tblGrid>
      <w:tr w:rsidR="004A3DA5" w:rsidRPr="000E088C" w:rsidTr="007D61E9">
        <w:trPr>
          <w:trHeight w:val="835"/>
          <w:jc w:val="right"/>
        </w:trPr>
        <w:tc>
          <w:tcPr>
            <w:tcW w:w="8428" w:type="dxa"/>
          </w:tcPr>
          <w:p w:rsidR="004A3DA5" w:rsidRPr="000E088C" w:rsidRDefault="004A3DA5" w:rsidP="003A2023">
            <w:pPr>
              <w:rPr>
                <w:rFonts w:ascii="Calibri" w:hAnsi="Calibri" w:cs="Calibri"/>
                <w:sz w:val="20"/>
              </w:rPr>
            </w:pPr>
          </w:p>
        </w:tc>
      </w:tr>
    </w:tbl>
    <w:p w:rsidR="004A3DA5" w:rsidRPr="000E088C" w:rsidRDefault="004A3DA5" w:rsidP="004A3DA5">
      <w:pPr>
        <w:rPr>
          <w:rFonts w:ascii="Calibri" w:hAnsi="Calibri" w:cs="Calibri"/>
        </w:rPr>
      </w:pPr>
    </w:p>
    <w:p w:rsidR="004F5059" w:rsidRPr="000E088C" w:rsidRDefault="001F5EE3" w:rsidP="003A4B5D">
      <w:pPr>
        <w:pStyle w:val="Sub-Sub-Subsection"/>
        <w:tabs>
          <w:tab w:val="clear" w:pos="1620"/>
          <w:tab w:val="left" w:pos="720"/>
        </w:tabs>
        <w:ind w:firstLine="173"/>
        <w:rPr>
          <w:rFonts w:ascii="Calibri" w:hAnsi="Calibri" w:cs="Calibri"/>
          <w:sz w:val="20"/>
        </w:rPr>
      </w:pPr>
      <w:r w:rsidRPr="000E088C">
        <w:rPr>
          <w:rFonts w:ascii="Calibri" w:hAnsi="Calibri" w:cs="Calibri"/>
          <w:sz w:val="20"/>
        </w:rPr>
        <w:tab/>
      </w:r>
      <w:r w:rsidRPr="000E088C">
        <w:rPr>
          <w:rFonts w:ascii="Calibri" w:hAnsi="Calibri" w:cs="Calibri"/>
          <w:sz w:val="20"/>
        </w:rPr>
        <w:tab/>
      </w:r>
      <w:r w:rsidRPr="000E088C">
        <w:rPr>
          <w:rFonts w:ascii="Calibri" w:hAnsi="Calibri" w:cs="Calibri"/>
          <w:sz w:val="20"/>
        </w:rPr>
        <w:tab/>
      </w:r>
      <w:r w:rsidR="003A191B" w:rsidRPr="000E088C">
        <w:rPr>
          <w:rFonts w:ascii="Calibri" w:hAnsi="Calibri" w:cs="Calibri"/>
          <w:sz w:val="20"/>
        </w:rPr>
        <w:t>ii</w:t>
      </w:r>
      <w:r w:rsidR="004F5059" w:rsidRPr="000E088C">
        <w:rPr>
          <w:rFonts w:ascii="Calibri" w:hAnsi="Calibri" w:cs="Calibri"/>
          <w:sz w:val="20"/>
        </w:rPr>
        <w:t>.</w:t>
      </w:r>
      <w:r w:rsidR="004F5059" w:rsidRPr="000E088C">
        <w:rPr>
          <w:rFonts w:ascii="Calibri" w:hAnsi="Calibri" w:cs="Calibri"/>
          <w:sz w:val="20"/>
        </w:rPr>
        <w:tab/>
        <w:t>State and/or regional</w:t>
      </w:r>
    </w:p>
    <w:tbl>
      <w:tblPr>
        <w:tblW w:w="842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8428"/>
      </w:tblGrid>
      <w:tr w:rsidR="000103AA" w:rsidRPr="000E088C" w:rsidTr="007D61E9">
        <w:trPr>
          <w:trHeight w:val="835"/>
          <w:jc w:val="right"/>
        </w:trPr>
        <w:tc>
          <w:tcPr>
            <w:tcW w:w="8428" w:type="dxa"/>
          </w:tcPr>
          <w:p w:rsidR="000103AA" w:rsidRPr="000E088C" w:rsidRDefault="000103AA" w:rsidP="003A2023">
            <w:pPr>
              <w:rPr>
                <w:rFonts w:ascii="Calibri" w:hAnsi="Calibri" w:cs="Calibri"/>
                <w:sz w:val="20"/>
              </w:rPr>
            </w:pPr>
          </w:p>
        </w:tc>
      </w:tr>
    </w:tbl>
    <w:p w:rsidR="000103AA" w:rsidRPr="000E088C" w:rsidRDefault="000103AA" w:rsidP="000103AA">
      <w:pPr>
        <w:rPr>
          <w:rFonts w:ascii="Calibri" w:hAnsi="Calibri" w:cs="Calibri"/>
        </w:rPr>
      </w:pPr>
    </w:p>
    <w:p w:rsidR="004F5059" w:rsidRPr="000E088C" w:rsidRDefault="001F5EE3" w:rsidP="003A4B5D">
      <w:pPr>
        <w:pStyle w:val="Sub-Sub-Subsection"/>
        <w:tabs>
          <w:tab w:val="clear" w:pos="1620"/>
          <w:tab w:val="left" w:pos="720"/>
        </w:tabs>
        <w:ind w:firstLine="173"/>
        <w:rPr>
          <w:rFonts w:ascii="Calibri" w:hAnsi="Calibri" w:cs="Calibri"/>
          <w:sz w:val="20"/>
        </w:rPr>
      </w:pPr>
      <w:r w:rsidRPr="000E088C">
        <w:rPr>
          <w:rFonts w:ascii="Calibri" w:hAnsi="Calibri" w:cs="Calibri"/>
          <w:sz w:val="20"/>
        </w:rPr>
        <w:tab/>
      </w:r>
      <w:r w:rsidRPr="000E088C">
        <w:rPr>
          <w:rFonts w:ascii="Calibri" w:hAnsi="Calibri" w:cs="Calibri"/>
          <w:sz w:val="20"/>
        </w:rPr>
        <w:tab/>
      </w:r>
      <w:r w:rsidRPr="000E088C">
        <w:rPr>
          <w:rFonts w:ascii="Calibri" w:hAnsi="Calibri" w:cs="Calibri"/>
          <w:sz w:val="20"/>
        </w:rPr>
        <w:tab/>
      </w:r>
      <w:r w:rsidR="00E15A26" w:rsidRPr="000E088C">
        <w:rPr>
          <w:rFonts w:ascii="Calibri" w:hAnsi="Calibri" w:cs="Calibri"/>
          <w:sz w:val="20"/>
        </w:rPr>
        <w:t>iii</w:t>
      </w:r>
      <w:r w:rsidR="004F5059" w:rsidRPr="000E088C">
        <w:rPr>
          <w:rFonts w:ascii="Calibri" w:hAnsi="Calibri" w:cs="Calibri"/>
          <w:sz w:val="20"/>
        </w:rPr>
        <w:t>.</w:t>
      </w:r>
      <w:r w:rsidR="00B309D8" w:rsidRPr="000E088C">
        <w:rPr>
          <w:rFonts w:ascii="Calibri" w:hAnsi="Calibri" w:cs="Calibri"/>
          <w:sz w:val="20"/>
        </w:rPr>
        <w:tab/>
      </w:r>
      <w:r w:rsidR="004F5059" w:rsidRPr="000E088C">
        <w:rPr>
          <w:rFonts w:ascii="Calibri" w:hAnsi="Calibri" w:cs="Calibri"/>
          <w:sz w:val="20"/>
        </w:rPr>
        <w:t>National and/or international</w:t>
      </w:r>
    </w:p>
    <w:tbl>
      <w:tblPr>
        <w:tblW w:w="842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8428"/>
      </w:tblGrid>
      <w:tr w:rsidR="000103AA" w:rsidRPr="000E088C" w:rsidTr="007D61E9">
        <w:trPr>
          <w:trHeight w:val="835"/>
          <w:jc w:val="right"/>
        </w:trPr>
        <w:tc>
          <w:tcPr>
            <w:tcW w:w="8428" w:type="dxa"/>
          </w:tcPr>
          <w:p w:rsidR="000103AA" w:rsidRPr="000E088C" w:rsidRDefault="000103AA" w:rsidP="003A2023">
            <w:pPr>
              <w:rPr>
                <w:rFonts w:ascii="Calibri" w:hAnsi="Calibri" w:cs="Calibri"/>
                <w:sz w:val="20"/>
              </w:rPr>
            </w:pPr>
          </w:p>
        </w:tc>
      </w:tr>
    </w:tbl>
    <w:p w:rsidR="000103AA" w:rsidRPr="000E088C" w:rsidRDefault="000103AA" w:rsidP="000103AA">
      <w:pPr>
        <w:rPr>
          <w:rFonts w:ascii="Calibri" w:hAnsi="Calibri" w:cs="Calibri"/>
        </w:rPr>
      </w:pPr>
    </w:p>
    <w:p w:rsidR="004F5059" w:rsidRPr="000E088C" w:rsidRDefault="001F5EE3" w:rsidP="000103AA">
      <w:pPr>
        <w:pStyle w:val="Sub-Subsection"/>
        <w:rPr>
          <w:rFonts w:ascii="Calibri" w:hAnsi="Calibri" w:cs="Calibri"/>
          <w:szCs w:val="22"/>
        </w:rPr>
      </w:pPr>
      <w:r w:rsidRPr="000E088C">
        <w:rPr>
          <w:rFonts w:ascii="Calibri" w:hAnsi="Calibri" w:cs="Calibri"/>
          <w:szCs w:val="22"/>
        </w:rPr>
        <w:tab/>
      </w:r>
      <w:r w:rsidR="00B309D8" w:rsidRPr="000E088C">
        <w:rPr>
          <w:rFonts w:ascii="Calibri" w:hAnsi="Calibri" w:cs="Calibri"/>
          <w:szCs w:val="22"/>
        </w:rPr>
        <w:tab/>
      </w:r>
      <w:r w:rsidR="00B309D8" w:rsidRPr="000E088C">
        <w:rPr>
          <w:rFonts w:ascii="Calibri" w:hAnsi="Calibri" w:cs="Calibri"/>
          <w:szCs w:val="22"/>
        </w:rPr>
        <w:tab/>
      </w:r>
      <w:r w:rsidR="00E15A26" w:rsidRPr="000E088C">
        <w:rPr>
          <w:rFonts w:ascii="Calibri" w:hAnsi="Calibri" w:cs="Calibri"/>
          <w:szCs w:val="22"/>
        </w:rPr>
        <w:t>c</w:t>
      </w:r>
      <w:r w:rsidR="004F5059" w:rsidRPr="000E088C">
        <w:rPr>
          <w:rFonts w:ascii="Calibri" w:hAnsi="Calibri" w:cs="Calibri"/>
          <w:szCs w:val="22"/>
        </w:rPr>
        <w:t>.</w:t>
      </w:r>
      <w:r w:rsidRPr="000E088C">
        <w:rPr>
          <w:rFonts w:ascii="Calibri" w:hAnsi="Calibri" w:cs="Calibri"/>
          <w:szCs w:val="22"/>
        </w:rPr>
        <w:tab/>
      </w:r>
      <w:r w:rsidR="004F5059" w:rsidRPr="000E088C">
        <w:rPr>
          <w:rFonts w:ascii="Calibri" w:hAnsi="Calibri" w:cs="Calibri"/>
          <w:szCs w:val="22"/>
        </w:rPr>
        <w:t>Grants approved but not funded</w:t>
      </w:r>
    </w:p>
    <w:p w:rsidR="004F5059" w:rsidRPr="000E088C" w:rsidRDefault="004F5059" w:rsidP="00496531">
      <w:pPr>
        <w:pStyle w:val="Sub-Instructions"/>
        <w:shd w:val="clear" w:color="auto" w:fill="BFE1C0"/>
        <w:ind w:left="1296"/>
        <w:rPr>
          <w:rFonts w:ascii="Calibri" w:hAnsi="Calibri" w:cs="Calibri"/>
        </w:rPr>
      </w:pPr>
      <w:r w:rsidRPr="000E088C">
        <w:rPr>
          <w:rFonts w:ascii="Calibri" w:hAnsi="Calibri" w:cs="Calibri"/>
        </w:rPr>
        <w:t>Give the priority scores and percentile scores (if available).</w:t>
      </w:r>
    </w:p>
    <w:tbl>
      <w:tblPr>
        <w:tblW w:w="896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8968"/>
      </w:tblGrid>
      <w:tr w:rsidR="000103AA" w:rsidRPr="000E088C" w:rsidTr="007D61E9">
        <w:trPr>
          <w:trHeight w:val="835"/>
          <w:jc w:val="right"/>
        </w:trPr>
        <w:tc>
          <w:tcPr>
            <w:tcW w:w="8968" w:type="dxa"/>
          </w:tcPr>
          <w:p w:rsidR="000103AA" w:rsidRPr="000E088C" w:rsidRDefault="000103AA" w:rsidP="003A2023">
            <w:pPr>
              <w:rPr>
                <w:rFonts w:ascii="Calibri" w:hAnsi="Calibri" w:cs="Calibri"/>
                <w:sz w:val="20"/>
              </w:rPr>
            </w:pPr>
          </w:p>
        </w:tc>
      </w:tr>
    </w:tbl>
    <w:p w:rsidR="000103AA" w:rsidRPr="000E088C" w:rsidRDefault="000103AA" w:rsidP="000103AA">
      <w:pPr>
        <w:rPr>
          <w:rFonts w:ascii="Calibri" w:hAnsi="Calibri" w:cs="Calibri"/>
        </w:rPr>
      </w:pPr>
    </w:p>
    <w:p w:rsidR="004F5059" w:rsidRPr="000E088C" w:rsidRDefault="001F5EE3" w:rsidP="000103AA">
      <w:pPr>
        <w:pStyle w:val="Sub-Subsection"/>
        <w:rPr>
          <w:rFonts w:ascii="Calibri" w:hAnsi="Calibri" w:cs="Calibri"/>
          <w:szCs w:val="22"/>
        </w:rPr>
      </w:pPr>
      <w:r w:rsidRPr="000E088C">
        <w:rPr>
          <w:rFonts w:ascii="Calibri" w:hAnsi="Calibri" w:cs="Calibri"/>
          <w:sz w:val="20"/>
        </w:rPr>
        <w:tab/>
      </w:r>
      <w:r w:rsidR="00B309D8" w:rsidRPr="000E088C">
        <w:rPr>
          <w:rFonts w:ascii="Calibri" w:hAnsi="Calibri" w:cs="Calibri"/>
          <w:sz w:val="20"/>
        </w:rPr>
        <w:tab/>
      </w:r>
      <w:r w:rsidR="00B309D8" w:rsidRPr="000E088C">
        <w:rPr>
          <w:rFonts w:ascii="Calibri" w:hAnsi="Calibri" w:cs="Calibri"/>
          <w:sz w:val="20"/>
        </w:rPr>
        <w:tab/>
      </w:r>
      <w:r w:rsidR="00E15A26" w:rsidRPr="000E088C">
        <w:rPr>
          <w:rFonts w:ascii="Calibri" w:hAnsi="Calibri" w:cs="Calibri"/>
          <w:sz w:val="20"/>
        </w:rPr>
        <w:t>d</w:t>
      </w:r>
      <w:r w:rsidR="004F5059" w:rsidRPr="000E088C">
        <w:rPr>
          <w:rFonts w:ascii="Calibri" w:hAnsi="Calibri" w:cs="Calibri"/>
          <w:sz w:val="20"/>
        </w:rPr>
        <w:t>.</w:t>
      </w:r>
      <w:r w:rsidR="004F5059" w:rsidRPr="000E088C">
        <w:rPr>
          <w:rFonts w:ascii="Calibri" w:hAnsi="Calibri" w:cs="Calibri"/>
          <w:sz w:val="20"/>
        </w:rPr>
        <w:tab/>
      </w:r>
      <w:r w:rsidR="004F5059" w:rsidRPr="000E088C">
        <w:rPr>
          <w:rFonts w:ascii="Calibri" w:hAnsi="Calibri" w:cs="Calibri"/>
          <w:szCs w:val="22"/>
        </w:rPr>
        <w:t>Grants submitted and pending approval</w:t>
      </w:r>
    </w:p>
    <w:p w:rsidR="004F5059" w:rsidRPr="000E088C" w:rsidRDefault="004F5059" w:rsidP="00496531">
      <w:pPr>
        <w:pStyle w:val="Sub-Instructions"/>
        <w:shd w:val="clear" w:color="auto" w:fill="BFE1C0"/>
        <w:ind w:left="1296"/>
        <w:rPr>
          <w:rFonts w:ascii="Calibri" w:hAnsi="Calibri" w:cs="Calibri"/>
        </w:rPr>
      </w:pPr>
      <w:r w:rsidRPr="000E088C">
        <w:rPr>
          <w:rFonts w:ascii="Calibri" w:hAnsi="Calibri" w:cs="Calibri"/>
        </w:rPr>
        <w:t>Give the date</w:t>
      </w:r>
      <w:r w:rsidR="00AC6868" w:rsidRPr="000E088C">
        <w:rPr>
          <w:rFonts w:ascii="Calibri" w:hAnsi="Calibri" w:cs="Calibri"/>
        </w:rPr>
        <w:t>s</w:t>
      </w:r>
      <w:r w:rsidRPr="000E088C">
        <w:rPr>
          <w:rFonts w:ascii="Calibri" w:hAnsi="Calibri" w:cs="Calibri"/>
        </w:rPr>
        <w:t xml:space="preserve"> of submission.</w:t>
      </w:r>
    </w:p>
    <w:tbl>
      <w:tblPr>
        <w:tblW w:w="896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8968"/>
      </w:tblGrid>
      <w:tr w:rsidR="000103AA" w:rsidRPr="000E088C" w:rsidTr="007D61E9">
        <w:trPr>
          <w:trHeight w:val="835"/>
          <w:jc w:val="right"/>
        </w:trPr>
        <w:tc>
          <w:tcPr>
            <w:tcW w:w="8968" w:type="dxa"/>
          </w:tcPr>
          <w:p w:rsidR="000103AA" w:rsidRPr="000E088C" w:rsidRDefault="000103AA" w:rsidP="003A2023">
            <w:pPr>
              <w:rPr>
                <w:rFonts w:ascii="Calibri" w:hAnsi="Calibri" w:cs="Calibri"/>
                <w:sz w:val="20"/>
              </w:rPr>
            </w:pPr>
            <w:bookmarkStart w:id="4" w:name="OLE_LINK5"/>
            <w:bookmarkStart w:id="5" w:name="OLE_LINK6"/>
          </w:p>
        </w:tc>
      </w:tr>
    </w:tbl>
    <w:p w:rsidR="000103AA" w:rsidRPr="000E088C" w:rsidRDefault="000103AA" w:rsidP="000103AA">
      <w:pPr>
        <w:rPr>
          <w:rFonts w:ascii="Calibri" w:hAnsi="Calibri" w:cs="Calibri"/>
        </w:rPr>
      </w:pPr>
    </w:p>
    <w:bookmarkEnd w:id="4"/>
    <w:bookmarkEnd w:id="5"/>
    <w:p w:rsidR="004F5059" w:rsidRPr="000E088C" w:rsidRDefault="00B309D8" w:rsidP="001F5EE3">
      <w:pPr>
        <w:pStyle w:val="Heading2"/>
        <w:ind w:left="432"/>
        <w:rPr>
          <w:rFonts w:ascii="Calibri" w:hAnsi="Calibri" w:cs="Calibri"/>
          <w:sz w:val="22"/>
          <w:szCs w:val="22"/>
        </w:rPr>
      </w:pPr>
      <w:r w:rsidRPr="000E088C">
        <w:rPr>
          <w:rFonts w:ascii="Calibri" w:hAnsi="Calibri" w:cs="Calibri"/>
          <w:sz w:val="22"/>
          <w:szCs w:val="22"/>
        </w:rPr>
        <w:tab/>
      </w:r>
      <w:r w:rsidR="001F5EE3" w:rsidRPr="000E088C">
        <w:rPr>
          <w:rFonts w:ascii="Calibri" w:hAnsi="Calibri" w:cs="Calibri"/>
          <w:sz w:val="22"/>
          <w:szCs w:val="22"/>
        </w:rPr>
        <w:t>6.</w:t>
      </w:r>
      <w:r w:rsidRPr="000E088C">
        <w:rPr>
          <w:rFonts w:ascii="Calibri" w:hAnsi="Calibri" w:cs="Calibri"/>
          <w:sz w:val="22"/>
          <w:szCs w:val="22"/>
        </w:rPr>
        <w:tab/>
      </w:r>
      <w:r w:rsidRPr="000E088C">
        <w:rPr>
          <w:rFonts w:ascii="Calibri" w:hAnsi="Calibri" w:cs="Calibri"/>
          <w:sz w:val="22"/>
          <w:szCs w:val="22"/>
        </w:rPr>
        <w:tab/>
      </w:r>
      <w:r w:rsidR="00A3762C" w:rsidRPr="000E088C">
        <w:rPr>
          <w:rFonts w:ascii="Calibri" w:hAnsi="Calibri" w:cs="Calibri"/>
          <w:sz w:val="22"/>
          <w:szCs w:val="22"/>
        </w:rPr>
        <w:t xml:space="preserve">Sponsored </w:t>
      </w:r>
      <w:r w:rsidR="000103AA" w:rsidRPr="000E088C">
        <w:rPr>
          <w:rFonts w:ascii="Calibri" w:hAnsi="Calibri" w:cs="Calibri"/>
          <w:sz w:val="22"/>
          <w:szCs w:val="22"/>
        </w:rPr>
        <w:t>Clinical Trials and Drug Studies</w:t>
      </w:r>
    </w:p>
    <w:p w:rsidR="003A4B5D" w:rsidRPr="000E088C" w:rsidRDefault="00470A73" w:rsidP="00496531">
      <w:pPr>
        <w:pStyle w:val="Sub-Instructions"/>
        <w:shd w:val="clear" w:color="auto" w:fill="BFE1C0"/>
        <w:ind w:left="576"/>
        <w:rPr>
          <w:rFonts w:ascii="Calibri" w:hAnsi="Calibri" w:cs="Calibri"/>
        </w:rPr>
      </w:pPr>
      <w:r w:rsidRPr="000E088C">
        <w:rPr>
          <w:rFonts w:ascii="Calibri" w:hAnsi="Calibri" w:cs="Calibri"/>
        </w:rPr>
        <w:t>Supply the same information and use the same format as above for research grants</w:t>
      </w:r>
      <w:r w:rsidR="003A4B5D" w:rsidRPr="000E088C">
        <w:rPr>
          <w:rFonts w:ascii="Calibri" w:hAnsi="Calibri" w:cs="Calibri"/>
        </w:rPr>
        <w:t>.</w:t>
      </w:r>
    </w:p>
    <w:tbl>
      <w:tblPr>
        <w:tblW w:w="968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688"/>
      </w:tblGrid>
      <w:tr w:rsidR="003A191B" w:rsidRPr="000E088C" w:rsidTr="007D61E9">
        <w:trPr>
          <w:trHeight w:val="835"/>
          <w:jc w:val="right"/>
        </w:trPr>
        <w:tc>
          <w:tcPr>
            <w:tcW w:w="9688" w:type="dxa"/>
          </w:tcPr>
          <w:p w:rsidR="003A191B" w:rsidRPr="000E088C" w:rsidRDefault="003A191B" w:rsidP="00352DAC">
            <w:pPr>
              <w:rPr>
                <w:rFonts w:ascii="Calibri" w:hAnsi="Calibri" w:cs="Calibri"/>
                <w:sz w:val="20"/>
              </w:rPr>
            </w:pPr>
          </w:p>
        </w:tc>
      </w:tr>
    </w:tbl>
    <w:p w:rsidR="00B309D8" w:rsidRPr="000E088C" w:rsidRDefault="00B309D8" w:rsidP="00B309D8">
      <w:pPr>
        <w:rPr>
          <w:rFonts w:ascii="Calibri" w:hAnsi="Calibri" w:cs="Calibri"/>
        </w:rPr>
      </w:pPr>
    </w:p>
    <w:p w:rsidR="00237A82" w:rsidRPr="000E088C" w:rsidRDefault="0052773A" w:rsidP="00B309D8">
      <w:pPr>
        <w:tabs>
          <w:tab w:val="left" w:pos="540"/>
        </w:tabs>
        <w:rPr>
          <w:rFonts w:ascii="Calibri" w:hAnsi="Calibri" w:cs="Calibri"/>
          <w:b/>
          <w:sz w:val="24"/>
          <w:szCs w:val="24"/>
        </w:rPr>
      </w:pPr>
      <w:r w:rsidRPr="000E088C">
        <w:rPr>
          <w:rFonts w:ascii="Calibri" w:hAnsi="Calibri" w:cs="Calibri"/>
          <w:b/>
          <w:sz w:val="24"/>
          <w:szCs w:val="24"/>
        </w:rPr>
        <w:t>B</w:t>
      </w:r>
      <w:r w:rsidR="00B309D8" w:rsidRPr="000E088C">
        <w:rPr>
          <w:rFonts w:ascii="Calibri" w:hAnsi="Calibri" w:cs="Calibri"/>
          <w:b/>
          <w:sz w:val="24"/>
          <w:szCs w:val="24"/>
        </w:rPr>
        <w:t xml:space="preserve">. </w:t>
      </w:r>
      <w:r w:rsidR="00B309D8" w:rsidRPr="000E088C">
        <w:rPr>
          <w:rFonts w:ascii="Calibri" w:hAnsi="Calibri" w:cs="Calibri"/>
          <w:b/>
          <w:sz w:val="24"/>
          <w:szCs w:val="24"/>
        </w:rPr>
        <w:tab/>
      </w:r>
      <w:r w:rsidR="00BF69D2" w:rsidRPr="000E088C">
        <w:rPr>
          <w:rFonts w:ascii="Calibri" w:hAnsi="Calibri" w:cs="Calibri"/>
          <w:b/>
          <w:sz w:val="24"/>
          <w:szCs w:val="24"/>
        </w:rPr>
        <w:t>Accomplishments in the Scholarship of Application</w:t>
      </w:r>
    </w:p>
    <w:p w:rsidR="00237A82" w:rsidRPr="000E088C" w:rsidRDefault="00237A82" w:rsidP="00496531">
      <w:pPr>
        <w:pStyle w:val="Sub-Instructions"/>
        <w:shd w:val="clear" w:color="auto" w:fill="BFE1C0"/>
        <w:ind w:left="0"/>
        <w:rPr>
          <w:rFonts w:ascii="Calibri" w:hAnsi="Calibri" w:cs="Calibri"/>
        </w:rPr>
      </w:pPr>
      <w:r w:rsidRPr="000E088C">
        <w:rPr>
          <w:rFonts w:ascii="Calibri" w:hAnsi="Calibri" w:cs="Calibri"/>
        </w:rPr>
        <w:lastRenderedPageBreak/>
        <w:t xml:space="preserve">Please list projects, contributions, funding awards, publications or established collaborative relationships with other disciplines, decision and policy-makers and communities in order to apply theory to solve everyday problems.  This part may include any dynamic engagement and/or the translation of new knowledge in practical interventions that either solve problems or improve the difficulties experienced by individuals and society.  </w:t>
      </w:r>
      <w:r w:rsidRPr="000E088C">
        <w:rPr>
          <w:rFonts w:ascii="Calibri" w:hAnsi="Calibri" w:cs="Calibri"/>
          <w:i/>
        </w:rPr>
        <w:t>Creative intellectual work should not only be original and validated through peer review, but also be communicated in appropriate ways to have impact or significance for publics beyond the discipline itself</w:t>
      </w:r>
      <w:r w:rsidRPr="000E088C">
        <w:rPr>
          <w:rFonts w:ascii="Calibri" w:hAnsi="Calibri" w:cs="Calibri"/>
        </w:rPr>
        <w:t>.  Please use the format of the following example:  Enhancing the Practice of Evidence-Based Medicine at a County Hospital:  Results of Two-Year Collaborative Project.  Presented at the Annual Seminar of the Association of Program Director in Internal Medicine (APDIM), San Diego, 6-2002.  Joe Hernandez; Barbara Winslow.</w:t>
      </w:r>
    </w:p>
    <w:tbl>
      <w:tblPr>
        <w:tblW w:w="1019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10196"/>
      </w:tblGrid>
      <w:tr w:rsidR="00237A82" w:rsidRPr="000E088C" w:rsidTr="007D61E9">
        <w:trPr>
          <w:trHeight w:val="835"/>
          <w:jc w:val="right"/>
        </w:trPr>
        <w:tc>
          <w:tcPr>
            <w:tcW w:w="10196" w:type="dxa"/>
          </w:tcPr>
          <w:p w:rsidR="00237A82" w:rsidRPr="000E088C" w:rsidRDefault="00237A82" w:rsidP="003B5B49">
            <w:pPr>
              <w:rPr>
                <w:rFonts w:ascii="Calibri" w:hAnsi="Calibri" w:cs="Calibri"/>
                <w:sz w:val="20"/>
              </w:rPr>
            </w:pPr>
          </w:p>
        </w:tc>
      </w:tr>
    </w:tbl>
    <w:p w:rsidR="00237A82" w:rsidRPr="000E088C" w:rsidRDefault="00237A82" w:rsidP="00237A82">
      <w:pPr>
        <w:rPr>
          <w:rFonts w:ascii="Calibri" w:hAnsi="Calibri" w:cs="Calibri"/>
        </w:rPr>
      </w:pPr>
    </w:p>
    <w:p w:rsidR="00BF69D2" w:rsidRPr="000E088C" w:rsidRDefault="0052773A" w:rsidP="00B309D8">
      <w:pPr>
        <w:pStyle w:val="Heading2"/>
        <w:rPr>
          <w:rFonts w:ascii="Calibri" w:hAnsi="Calibri" w:cs="Calibri"/>
          <w:szCs w:val="24"/>
        </w:rPr>
      </w:pPr>
      <w:r w:rsidRPr="000E088C">
        <w:rPr>
          <w:rFonts w:ascii="Calibri" w:hAnsi="Calibri" w:cs="Calibri"/>
          <w:szCs w:val="24"/>
        </w:rPr>
        <w:t>C</w:t>
      </w:r>
      <w:r w:rsidR="00B309D8" w:rsidRPr="000E088C">
        <w:rPr>
          <w:rFonts w:ascii="Calibri" w:hAnsi="Calibri" w:cs="Calibri"/>
          <w:szCs w:val="24"/>
        </w:rPr>
        <w:t>.</w:t>
      </w:r>
      <w:r w:rsidR="00B309D8" w:rsidRPr="000E088C">
        <w:rPr>
          <w:rFonts w:ascii="Calibri" w:hAnsi="Calibri" w:cs="Calibri"/>
          <w:szCs w:val="24"/>
        </w:rPr>
        <w:tab/>
      </w:r>
      <w:r w:rsidR="00BF69D2" w:rsidRPr="000E088C">
        <w:rPr>
          <w:rFonts w:ascii="Calibri" w:hAnsi="Calibri" w:cs="Calibri"/>
          <w:szCs w:val="24"/>
        </w:rPr>
        <w:t>Accomplishments in the Scholarship of Integration</w:t>
      </w:r>
    </w:p>
    <w:p w:rsidR="00237A82" w:rsidRPr="000E088C" w:rsidRDefault="00237A82" w:rsidP="00496531">
      <w:pPr>
        <w:pStyle w:val="Sub-Instructions"/>
        <w:shd w:val="clear" w:color="auto" w:fill="BFE1C0"/>
        <w:ind w:left="0"/>
        <w:rPr>
          <w:rFonts w:ascii="Calibri" w:hAnsi="Calibri" w:cs="Calibri"/>
        </w:rPr>
      </w:pPr>
      <w:r w:rsidRPr="000E088C">
        <w:rPr>
          <w:rFonts w:ascii="Calibri" w:hAnsi="Calibri" w:cs="Calibri"/>
        </w:rPr>
        <w:t>Please list or describe innovative approach in integrating knowledge, making connections across disciplines, placing the specialties in larger context, illuminating data in a revealing way, educating non-specialist through disciplined work, to bring new insight to bear on original research.  Please use the format of the following example:  Web-Based Computerized Clinical Skills Assessment.  John Bartlet, M.D., department of Internal Medicine, 2004.  This web-based learning tool consists of 12 modules and 150 pre-tests and post-tests questions.  The questions, which covered key topics of core competencies, were thoroughly referenced, researched and tested.  They were adopted and endorsed by several residency programs in the country.</w:t>
      </w:r>
    </w:p>
    <w:tbl>
      <w:tblPr>
        <w:tblW w:w="1019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10196"/>
      </w:tblGrid>
      <w:tr w:rsidR="00237A82" w:rsidRPr="000E088C" w:rsidTr="007D61E9">
        <w:trPr>
          <w:trHeight w:val="835"/>
          <w:jc w:val="right"/>
        </w:trPr>
        <w:tc>
          <w:tcPr>
            <w:tcW w:w="10196" w:type="dxa"/>
          </w:tcPr>
          <w:p w:rsidR="00237A82" w:rsidRPr="000E088C" w:rsidRDefault="00237A82" w:rsidP="003B5B49">
            <w:pPr>
              <w:rPr>
                <w:rFonts w:ascii="Calibri" w:hAnsi="Calibri" w:cs="Calibri"/>
                <w:sz w:val="20"/>
              </w:rPr>
            </w:pPr>
          </w:p>
        </w:tc>
      </w:tr>
    </w:tbl>
    <w:p w:rsidR="00237A82" w:rsidRPr="000E088C" w:rsidRDefault="00237A82" w:rsidP="00237A82">
      <w:pPr>
        <w:rPr>
          <w:rFonts w:ascii="Calibri" w:hAnsi="Calibri" w:cs="Calibri"/>
        </w:rPr>
      </w:pPr>
    </w:p>
    <w:p w:rsidR="00BF69D2" w:rsidRPr="000E088C" w:rsidRDefault="00BF69D2" w:rsidP="00BF69D2">
      <w:pPr>
        <w:rPr>
          <w:rFonts w:ascii="Calibri" w:hAnsi="Calibri" w:cs="Calibri"/>
        </w:rPr>
      </w:pPr>
    </w:p>
    <w:p w:rsidR="00BF69D2" w:rsidRPr="000E088C" w:rsidRDefault="0052773A" w:rsidP="00B309D8">
      <w:pPr>
        <w:tabs>
          <w:tab w:val="left" w:pos="540"/>
        </w:tabs>
        <w:rPr>
          <w:rFonts w:ascii="Calibri" w:hAnsi="Calibri" w:cs="Calibri"/>
          <w:b/>
          <w:sz w:val="24"/>
          <w:szCs w:val="24"/>
        </w:rPr>
      </w:pPr>
      <w:r w:rsidRPr="000E088C">
        <w:rPr>
          <w:rFonts w:ascii="Calibri" w:hAnsi="Calibri" w:cs="Calibri"/>
          <w:b/>
          <w:sz w:val="24"/>
          <w:szCs w:val="24"/>
        </w:rPr>
        <w:t>D</w:t>
      </w:r>
      <w:r w:rsidR="00B309D8" w:rsidRPr="000E088C">
        <w:rPr>
          <w:rFonts w:ascii="Calibri" w:hAnsi="Calibri" w:cs="Calibri"/>
          <w:b/>
          <w:sz w:val="24"/>
          <w:szCs w:val="24"/>
        </w:rPr>
        <w:t>.</w:t>
      </w:r>
      <w:r w:rsidR="00B309D8" w:rsidRPr="000E088C">
        <w:rPr>
          <w:rFonts w:ascii="Calibri" w:hAnsi="Calibri" w:cs="Calibri"/>
          <w:b/>
          <w:sz w:val="24"/>
          <w:szCs w:val="24"/>
        </w:rPr>
        <w:tab/>
      </w:r>
      <w:r w:rsidR="00486D30" w:rsidRPr="000E088C">
        <w:rPr>
          <w:rFonts w:ascii="Calibri" w:hAnsi="Calibri" w:cs="Calibri"/>
          <w:b/>
          <w:sz w:val="24"/>
          <w:szCs w:val="24"/>
        </w:rPr>
        <w:t>Recognitions/Awards for Accomplishments in Scholarship</w:t>
      </w:r>
    </w:p>
    <w:p w:rsidR="00625350" w:rsidRPr="000E088C" w:rsidRDefault="00486D30" w:rsidP="00496531">
      <w:pPr>
        <w:pStyle w:val="Instructions"/>
        <w:pBdr>
          <w:left w:val="single" w:sz="4" w:space="3" w:color="auto"/>
        </w:pBdr>
        <w:shd w:val="clear" w:color="auto" w:fill="BFE1C0"/>
        <w:rPr>
          <w:rFonts w:ascii="Calibri" w:hAnsi="Calibri" w:cs="Calibri"/>
        </w:rPr>
      </w:pPr>
      <w:r w:rsidRPr="000E088C">
        <w:rPr>
          <w:rFonts w:ascii="Calibri" w:hAnsi="Calibri" w:cs="Calibri"/>
        </w:rPr>
        <w:t>List recognition and/or awards you have received, the conferring body, and the dates (e.g. Dean’ Award for Young Investigator, PLFSOM Texas Tech University Health Sciences Center 2009).</w:t>
      </w:r>
    </w:p>
    <w:tbl>
      <w:tblPr>
        <w:tblW w:w="1019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10196"/>
      </w:tblGrid>
      <w:tr w:rsidR="00473A60" w:rsidRPr="000E088C" w:rsidTr="007D61E9">
        <w:trPr>
          <w:trHeight w:val="835"/>
          <w:jc w:val="right"/>
        </w:trPr>
        <w:tc>
          <w:tcPr>
            <w:tcW w:w="10196" w:type="dxa"/>
          </w:tcPr>
          <w:p w:rsidR="00473A60" w:rsidRPr="000E088C" w:rsidRDefault="00473A60" w:rsidP="00473A60">
            <w:pPr>
              <w:rPr>
                <w:rFonts w:ascii="Calibri" w:hAnsi="Calibri" w:cs="Calibri"/>
                <w:sz w:val="20"/>
              </w:rPr>
            </w:pPr>
          </w:p>
        </w:tc>
      </w:tr>
    </w:tbl>
    <w:p w:rsidR="00486D30" w:rsidRPr="000E088C" w:rsidRDefault="00486D30" w:rsidP="00486D30">
      <w:pPr>
        <w:rPr>
          <w:rFonts w:ascii="Calibri" w:hAnsi="Calibri" w:cs="Calibri"/>
          <w:b/>
          <w:sz w:val="24"/>
          <w:szCs w:val="24"/>
        </w:rPr>
      </w:pPr>
    </w:p>
    <w:p w:rsidR="00656DEB" w:rsidRPr="000E088C" w:rsidRDefault="00293A25" w:rsidP="00DB1290">
      <w:pPr>
        <w:pStyle w:val="Heading1"/>
        <w:rPr>
          <w:rFonts w:ascii="Calibri" w:hAnsi="Calibri" w:cs="Calibri"/>
          <w:szCs w:val="36"/>
        </w:rPr>
      </w:pPr>
      <w:r w:rsidRPr="000E088C">
        <w:rPr>
          <w:rFonts w:ascii="Calibri" w:hAnsi="Calibri" w:cs="Calibri"/>
          <w:szCs w:val="36"/>
        </w:rPr>
        <w:lastRenderedPageBreak/>
        <w:t>Clinical Service</w:t>
      </w:r>
    </w:p>
    <w:p w:rsidR="00590AE0" w:rsidRPr="000E088C" w:rsidRDefault="00590AE0" w:rsidP="00590AE0">
      <w:pPr>
        <w:rPr>
          <w:rFonts w:ascii="Calibri" w:hAnsi="Calibri" w:cs="Calibri"/>
          <w:b/>
          <w:u w:val="single"/>
        </w:rPr>
      </w:pPr>
      <w:r w:rsidRPr="000E088C">
        <w:rPr>
          <w:rFonts w:ascii="Calibri" w:hAnsi="Calibri" w:cs="Calibri"/>
          <w:b/>
        </w:rPr>
        <w:t>Please refer to Section E of the PLFSOM Guidelines for Faculty Appointment, Tenure and Promotion</w:t>
      </w:r>
    </w:p>
    <w:p w:rsidR="00590AE0" w:rsidRPr="000E088C" w:rsidRDefault="00590AE0" w:rsidP="007C1F38">
      <w:pPr>
        <w:pStyle w:val="Heading2"/>
        <w:rPr>
          <w:rFonts w:ascii="Calibri" w:hAnsi="Calibri" w:cs="Calibri"/>
        </w:rPr>
      </w:pPr>
    </w:p>
    <w:p w:rsidR="004F5059" w:rsidRPr="000E088C" w:rsidRDefault="00F2112A" w:rsidP="007C1F38">
      <w:pPr>
        <w:pStyle w:val="Heading2"/>
        <w:rPr>
          <w:rFonts w:ascii="Calibri" w:hAnsi="Calibri" w:cs="Calibri"/>
          <w:szCs w:val="24"/>
        </w:rPr>
      </w:pPr>
      <w:r w:rsidRPr="000E088C">
        <w:rPr>
          <w:rFonts w:ascii="Calibri" w:hAnsi="Calibri" w:cs="Calibri"/>
        </w:rPr>
        <w:t>A.</w:t>
      </w:r>
      <w:r w:rsidRPr="000E088C">
        <w:rPr>
          <w:rFonts w:ascii="Calibri" w:hAnsi="Calibri" w:cs="Calibri"/>
        </w:rPr>
        <w:tab/>
      </w:r>
      <w:r w:rsidR="00590AE0" w:rsidRPr="000E088C">
        <w:rPr>
          <w:rFonts w:ascii="Calibri" w:hAnsi="Calibri" w:cs="Calibri"/>
          <w:szCs w:val="24"/>
        </w:rPr>
        <w:t xml:space="preserve">Clinical Service </w:t>
      </w:r>
      <w:r w:rsidR="00293A25" w:rsidRPr="000E088C">
        <w:rPr>
          <w:rFonts w:ascii="Calibri" w:hAnsi="Calibri" w:cs="Calibri"/>
          <w:szCs w:val="24"/>
        </w:rPr>
        <w:t>Responsibilities</w:t>
      </w:r>
    </w:p>
    <w:p w:rsidR="00CF17E6" w:rsidRPr="000E088C" w:rsidRDefault="00CF17E6" w:rsidP="00CF17E6">
      <w:pPr>
        <w:rPr>
          <w:rFonts w:ascii="Calibri" w:hAnsi="Calibri" w:cs="Calibri"/>
        </w:rPr>
      </w:pPr>
    </w:p>
    <w:p w:rsidR="00CF17E6" w:rsidRPr="000E088C" w:rsidRDefault="00CF17E6" w:rsidP="00496531">
      <w:pPr>
        <w:pStyle w:val="Sub-Instructions"/>
        <w:shd w:val="clear" w:color="auto" w:fill="BFE1C0"/>
        <w:ind w:left="0"/>
        <w:rPr>
          <w:rFonts w:ascii="Calibri" w:hAnsi="Calibri" w:cs="Calibri"/>
        </w:rPr>
      </w:pPr>
      <w:r w:rsidRPr="000E088C">
        <w:rPr>
          <w:rFonts w:ascii="Calibri" w:hAnsi="Calibri" w:cs="Calibri"/>
        </w:rPr>
        <w:t>For each of the categories below, list the current site of practice, hours</w:t>
      </w:r>
      <w:r w:rsidR="00A20310" w:rsidRPr="000E088C">
        <w:rPr>
          <w:rFonts w:ascii="Calibri" w:hAnsi="Calibri" w:cs="Calibri"/>
        </w:rPr>
        <w:t xml:space="preserve"> per week of attending and your service physician </w:t>
      </w:r>
      <w:r w:rsidRPr="000E088C">
        <w:rPr>
          <w:rFonts w:ascii="Calibri" w:hAnsi="Calibri" w:cs="Calibri"/>
        </w:rPr>
        <w:t>pr</w:t>
      </w:r>
      <w:r w:rsidR="00A20310" w:rsidRPr="000E088C">
        <w:rPr>
          <w:rFonts w:ascii="Calibri" w:hAnsi="Calibri" w:cs="Calibri"/>
        </w:rPr>
        <w:t>imary</w:t>
      </w:r>
      <w:r w:rsidRPr="000E088C">
        <w:rPr>
          <w:rFonts w:ascii="Calibri" w:hAnsi="Calibri" w:cs="Calibri"/>
        </w:rPr>
        <w:t xml:space="preserve"> responsibilities.  Please use the format of the following example:  </w:t>
      </w:r>
      <w:r w:rsidR="00AC6868" w:rsidRPr="000E088C">
        <w:rPr>
          <w:rFonts w:ascii="Calibri" w:hAnsi="Calibri" w:cs="Calibri"/>
        </w:rPr>
        <w:t>University Medical Center</w:t>
      </w:r>
      <w:r w:rsidR="00A20310" w:rsidRPr="000E088C">
        <w:rPr>
          <w:rFonts w:ascii="Calibri" w:hAnsi="Calibri" w:cs="Calibri"/>
        </w:rPr>
        <w:t xml:space="preserve"> (Thomason)</w:t>
      </w:r>
      <w:r w:rsidRPr="000E088C">
        <w:rPr>
          <w:rFonts w:ascii="Calibri" w:hAnsi="Calibri" w:cs="Calibri"/>
        </w:rPr>
        <w:t>, 20 hours, delivering direct inpatient care and supe</w:t>
      </w:r>
      <w:r w:rsidR="00B411B0" w:rsidRPr="000E088C">
        <w:rPr>
          <w:rFonts w:ascii="Calibri" w:hAnsi="Calibri" w:cs="Calibri"/>
        </w:rPr>
        <w:t>rvising students and residents.</w:t>
      </w:r>
    </w:p>
    <w:p w:rsidR="00806336" w:rsidRPr="000E088C" w:rsidRDefault="00B309D8" w:rsidP="006D4C02">
      <w:pPr>
        <w:pStyle w:val="Heading2"/>
        <w:tabs>
          <w:tab w:val="left" w:pos="1080"/>
        </w:tabs>
        <w:rPr>
          <w:rFonts w:ascii="Calibri" w:hAnsi="Calibri" w:cs="Calibri"/>
          <w:sz w:val="22"/>
          <w:szCs w:val="22"/>
        </w:rPr>
      </w:pPr>
      <w:r w:rsidRPr="000E088C">
        <w:rPr>
          <w:rFonts w:ascii="Calibri" w:hAnsi="Calibri" w:cs="Calibri"/>
          <w:sz w:val="22"/>
          <w:szCs w:val="22"/>
        </w:rPr>
        <w:tab/>
      </w:r>
      <w:r w:rsidR="00806336" w:rsidRPr="000E088C">
        <w:rPr>
          <w:rFonts w:ascii="Calibri" w:hAnsi="Calibri" w:cs="Calibri"/>
          <w:sz w:val="22"/>
          <w:szCs w:val="22"/>
        </w:rPr>
        <w:t>1.</w:t>
      </w:r>
      <w:r w:rsidR="00D01058" w:rsidRPr="000E088C">
        <w:rPr>
          <w:rFonts w:ascii="Calibri" w:hAnsi="Calibri" w:cs="Calibri"/>
          <w:sz w:val="22"/>
          <w:szCs w:val="22"/>
        </w:rPr>
        <w:tab/>
      </w:r>
      <w:r w:rsidR="00806336" w:rsidRPr="000E088C">
        <w:rPr>
          <w:rFonts w:ascii="Calibri" w:hAnsi="Calibri" w:cs="Calibri"/>
          <w:sz w:val="22"/>
          <w:szCs w:val="22"/>
        </w:rPr>
        <w:t>Clinical Services</w:t>
      </w:r>
      <w:r w:rsidR="003D1E3F" w:rsidRPr="000E088C">
        <w:rPr>
          <w:rFonts w:ascii="Calibri" w:hAnsi="Calibri" w:cs="Calibri"/>
          <w:sz w:val="22"/>
          <w:szCs w:val="22"/>
        </w:rPr>
        <w:t xml:space="preserve"> Including Consultations</w:t>
      </w:r>
    </w:p>
    <w:p w:rsidR="00806336" w:rsidRPr="000E088C" w:rsidRDefault="00806336" w:rsidP="00F2112A">
      <w:pPr>
        <w:rPr>
          <w:rFonts w:ascii="Calibri" w:hAnsi="Calibri" w:cs="Calibri"/>
        </w:rPr>
      </w:pPr>
    </w:p>
    <w:p w:rsidR="00806336" w:rsidRPr="000E088C" w:rsidRDefault="00B309D8" w:rsidP="006D4C02">
      <w:pPr>
        <w:pStyle w:val="Sub-Subsection"/>
        <w:tabs>
          <w:tab w:val="clear" w:pos="1080"/>
          <w:tab w:val="left" w:pos="1260"/>
          <w:tab w:val="left" w:pos="1620"/>
        </w:tabs>
        <w:ind w:left="1080" w:hanging="14"/>
        <w:rPr>
          <w:rFonts w:ascii="Calibri" w:hAnsi="Calibri" w:cs="Calibri"/>
          <w:sz w:val="20"/>
        </w:rPr>
      </w:pPr>
      <w:bookmarkStart w:id="6" w:name="OLE_LINK3"/>
      <w:bookmarkStart w:id="7" w:name="OLE_LINK4"/>
      <w:r w:rsidRPr="000E088C">
        <w:rPr>
          <w:rFonts w:ascii="Calibri" w:hAnsi="Calibri" w:cs="Calibri"/>
          <w:sz w:val="20"/>
        </w:rPr>
        <w:tab/>
        <w:t>a.</w:t>
      </w:r>
      <w:r w:rsidR="00806336" w:rsidRPr="000E088C">
        <w:rPr>
          <w:rFonts w:ascii="Calibri" w:hAnsi="Calibri" w:cs="Calibri"/>
          <w:sz w:val="20"/>
        </w:rPr>
        <w:tab/>
      </w:r>
      <w:r w:rsidR="006D4C02" w:rsidRPr="000E088C">
        <w:rPr>
          <w:rFonts w:ascii="Calibri" w:hAnsi="Calibri" w:cs="Calibri"/>
          <w:sz w:val="20"/>
        </w:rPr>
        <w:tab/>
      </w:r>
      <w:r w:rsidR="00806336" w:rsidRPr="000E088C">
        <w:rPr>
          <w:rFonts w:ascii="Calibri" w:hAnsi="Calibri" w:cs="Calibri"/>
          <w:sz w:val="20"/>
        </w:rPr>
        <w:t xml:space="preserve">In-patient clinical </w:t>
      </w:r>
      <w:r w:rsidR="003D1E3F" w:rsidRPr="000E088C">
        <w:rPr>
          <w:rFonts w:ascii="Calibri" w:hAnsi="Calibri" w:cs="Calibri"/>
          <w:sz w:val="20"/>
        </w:rPr>
        <w:t>activity</w:t>
      </w:r>
    </w:p>
    <w:tbl>
      <w:tblPr>
        <w:tblW w:w="905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058"/>
      </w:tblGrid>
      <w:tr w:rsidR="00806336" w:rsidRPr="000E088C" w:rsidTr="007D61E9">
        <w:trPr>
          <w:trHeight w:val="835"/>
          <w:jc w:val="right"/>
        </w:trPr>
        <w:tc>
          <w:tcPr>
            <w:tcW w:w="9058" w:type="dxa"/>
          </w:tcPr>
          <w:p w:rsidR="00806336" w:rsidRPr="000E088C" w:rsidRDefault="00806336" w:rsidP="007D61E9">
            <w:pPr>
              <w:rPr>
                <w:rFonts w:ascii="Calibri" w:hAnsi="Calibri" w:cs="Calibri"/>
                <w:sz w:val="20"/>
              </w:rPr>
            </w:pPr>
          </w:p>
        </w:tc>
      </w:tr>
    </w:tbl>
    <w:p w:rsidR="00806336" w:rsidRPr="000E088C" w:rsidRDefault="00806336" w:rsidP="00806336">
      <w:pPr>
        <w:rPr>
          <w:rFonts w:ascii="Calibri" w:hAnsi="Calibri" w:cs="Calibri"/>
        </w:rPr>
      </w:pPr>
    </w:p>
    <w:p w:rsidR="00806336" w:rsidRPr="000E088C" w:rsidRDefault="00B309D8" w:rsidP="006D4C02">
      <w:pPr>
        <w:pStyle w:val="Sub-Subsection"/>
        <w:tabs>
          <w:tab w:val="left" w:pos="1620"/>
        </w:tabs>
        <w:ind w:left="1080" w:hanging="14"/>
        <w:rPr>
          <w:rFonts w:ascii="Calibri" w:hAnsi="Calibri" w:cs="Calibri"/>
          <w:sz w:val="20"/>
        </w:rPr>
      </w:pPr>
      <w:r w:rsidRPr="000E088C">
        <w:rPr>
          <w:rFonts w:ascii="Calibri" w:hAnsi="Calibri" w:cs="Calibri"/>
          <w:sz w:val="20"/>
        </w:rPr>
        <w:t>b.</w:t>
      </w:r>
      <w:r w:rsidR="00806336" w:rsidRPr="000E088C">
        <w:rPr>
          <w:rFonts w:ascii="Calibri" w:hAnsi="Calibri" w:cs="Calibri"/>
          <w:sz w:val="20"/>
        </w:rPr>
        <w:tab/>
        <w:t xml:space="preserve">Out-patient clinical </w:t>
      </w:r>
      <w:r w:rsidR="003D1E3F" w:rsidRPr="000E088C">
        <w:rPr>
          <w:rFonts w:ascii="Calibri" w:hAnsi="Calibri" w:cs="Calibri"/>
          <w:sz w:val="20"/>
        </w:rPr>
        <w:t>activity</w:t>
      </w:r>
    </w:p>
    <w:tbl>
      <w:tblPr>
        <w:tblW w:w="905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058"/>
      </w:tblGrid>
      <w:tr w:rsidR="00806336" w:rsidRPr="000E088C" w:rsidTr="007D61E9">
        <w:trPr>
          <w:trHeight w:val="835"/>
          <w:jc w:val="right"/>
        </w:trPr>
        <w:tc>
          <w:tcPr>
            <w:tcW w:w="9058" w:type="dxa"/>
          </w:tcPr>
          <w:p w:rsidR="00806336" w:rsidRPr="000E088C" w:rsidRDefault="00806336" w:rsidP="0008309F">
            <w:pPr>
              <w:rPr>
                <w:rFonts w:ascii="Calibri" w:hAnsi="Calibri" w:cs="Calibri"/>
                <w:sz w:val="20"/>
              </w:rPr>
            </w:pPr>
          </w:p>
        </w:tc>
      </w:tr>
    </w:tbl>
    <w:p w:rsidR="00806336" w:rsidRPr="000E088C" w:rsidRDefault="00806336" w:rsidP="00806336">
      <w:pPr>
        <w:rPr>
          <w:rFonts w:ascii="Calibri" w:hAnsi="Calibri" w:cs="Calibri"/>
        </w:rPr>
      </w:pPr>
    </w:p>
    <w:p w:rsidR="00806336" w:rsidRPr="000E088C" w:rsidRDefault="00B309D8" w:rsidP="006D4C02">
      <w:pPr>
        <w:pStyle w:val="Sub-Subsection"/>
        <w:tabs>
          <w:tab w:val="clear" w:pos="1080"/>
          <w:tab w:val="left" w:pos="1260"/>
          <w:tab w:val="left" w:pos="1620"/>
        </w:tabs>
        <w:ind w:left="1080" w:hanging="14"/>
        <w:rPr>
          <w:rFonts w:ascii="Calibri" w:hAnsi="Calibri" w:cs="Calibri"/>
          <w:sz w:val="20"/>
        </w:rPr>
      </w:pPr>
      <w:r w:rsidRPr="000E088C">
        <w:rPr>
          <w:rFonts w:ascii="Calibri" w:hAnsi="Calibri" w:cs="Calibri"/>
          <w:sz w:val="20"/>
        </w:rPr>
        <w:tab/>
        <w:t>c.</w:t>
      </w:r>
      <w:r w:rsidR="00806336" w:rsidRPr="000E088C">
        <w:rPr>
          <w:rFonts w:ascii="Calibri" w:hAnsi="Calibri" w:cs="Calibri"/>
          <w:sz w:val="20"/>
        </w:rPr>
        <w:tab/>
      </w:r>
      <w:r w:rsidR="006D4C02" w:rsidRPr="000E088C">
        <w:rPr>
          <w:rFonts w:ascii="Calibri" w:hAnsi="Calibri" w:cs="Calibri"/>
          <w:sz w:val="20"/>
        </w:rPr>
        <w:tab/>
      </w:r>
      <w:r w:rsidR="003D1E3F" w:rsidRPr="000E088C">
        <w:rPr>
          <w:rFonts w:ascii="Calibri" w:hAnsi="Calibri" w:cs="Calibri"/>
          <w:sz w:val="20"/>
        </w:rPr>
        <w:t>T</w:t>
      </w:r>
      <w:r w:rsidR="00806336" w:rsidRPr="000E088C">
        <w:rPr>
          <w:rFonts w:ascii="Calibri" w:hAnsi="Calibri" w:cs="Calibri"/>
          <w:sz w:val="20"/>
        </w:rPr>
        <w:t xml:space="preserve">elemedicine </w:t>
      </w:r>
      <w:r w:rsidR="003D1E3F" w:rsidRPr="000E088C">
        <w:rPr>
          <w:rFonts w:ascii="Calibri" w:hAnsi="Calibri" w:cs="Calibri"/>
          <w:sz w:val="20"/>
        </w:rPr>
        <w:t>activity</w:t>
      </w:r>
    </w:p>
    <w:tbl>
      <w:tblPr>
        <w:tblW w:w="905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058"/>
      </w:tblGrid>
      <w:tr w:rsidR="00806336" w:rsidRPr="000E088C" w:rsidTr="007D61E9">
        <w:trPr>
          <w:trHeight w:val="835"/>
          <w:jc w:val="right"/>
        </w:trPr>
        <w:tc>
          <w:tcPr>
            <w:tcW w:w="9058" w:type="dxa"/>
          </w:tcPr>
          <w:p w:rsidR="00806336" w:rsidRPr="000E088C" w:rsidRDefault="00806336" w:rsidP="0008309F">
            <w:pPr>
              <w:rPr>
                <w:rFonts w:ascii="Calibri" w:hAnsi="Calibri" w:cs="Calibri"/>
                <w:sz w:val="20"/>
              </w:rPr>
            </w:pPr>
          </w:p>
        </w:tc>
      </w:tr>
    </w:tbl>
    <w:p w:rsidR="00806336" w:rsidRPr="000E088C" w:rsidRDefault="00806336" w:rsidP="00806336">
      <w:pPr>
        <w:rPr>
          <w:rFonts w:ascii="Calibri" w:hAnsi="Calibri" w:cs="Calibri"/>
        </w:rPr>
      </w:pPr>
    </w:p>
    <w:bookmarkEnd w:id="6"/>
    <w:bookmarkEnd w:id="7"/>
    <w:p w:rsidR="00806336" w:rsidRPr="000E088C" w:rsidRDefault="00806336" w:rsidP="00F2112A">
      <w:pPr>
        <w:rPr>
          <w:rFonts w:ascii="Calibri" w:hAnsi="Calibri" w:cs="Calibri"/>
        </w:rPr>
      </w:pPr>
    </w:p>
    <w:p w:rsidR="00CF5BCC" w:rsidRPr="000E088C" w:rsidRDefault="00B309D8" w:rsidP="006D4C02">
      <w:pPr>
        <w:pStyle w:val="Heading2"/>
        <w:tabs>
          <w:tab w:val="left" w:pos="1080"/>
        </w:tabs>
        <w:rPr>
          <w:rFonts w:ascii="Calibri" w:hAnsi="Calibri" w:cs="Calibri"/>
          <w:sz w:val="22"/>
          <w:szCs w:val="22"/>
        </w:rPr>
      </w:pPr>
      <w:r w:rsidRPr="000E088C">
        <w:rPr>
          <w:rFonts w:ascii="Calibri" w:hAnsi="Calibri" w:cs="Calibri"/>
          <w:sz w:val="22"/>
          <w:szCs w:val="22"/>
        </w:rPr>
        <w:tab/>
      </w:r>
      <w:r w:rsidR="00806336" w:rsidRPr="000E088C">
        <w:rPr>
          <w:rFonts w:ascii="Calibri" w:hAnsi="Calibri" w:cs="Calibri"/>
          <w:sz w:val="22"/>
          <w:szCs w:val="22"/>
        </w:rPr>
        <w:t>2</w:t>
      </w:r>
      <w:r w:rsidR="00CF5BCC" w:rsidRPr="000E088C">
        <w:rPr>
          <w:rFonts w:ascii="Calibri" w:hAnsi="Calibri" w:cs="Calibri"/>
          <w:sz w:val="22"/>
          <w:szCs w:val="22"/>
        </w:rPr>
        <w:t>.</w:t>
      </w:r>
      <w:r w:rsidR="00D01058" w:rsidRPr="000E088C">
        <w:rPr>
          <w:rFonts w:ascii="Calibri" w:hAnsi="Calibri" w:cs="Calibri"/>
          <w:sz w:val="22"/>
          <w:szCs w:val="22"/>
        </w:rPr>
        <w:tab/>
      </w:r>
      <w:r w:rsidR="003D1E3F" w:rsidRPr="000E088C">
        <w:rPr>
          <w:rFonts w:ascii="Calibri" w:hAnsi="Calibri" w:cs="Calibri"/>
          <w:sz w:val="22"/>
          <w:szCs w:val="22"/>
        </w:rPr>
        <w:t xml:space="preserve">Your </w:t>
      </w:r>
      <w:r w:rsidR="00CF5BCC" w:rsidRPr="000E088C">
        <w:rPr>
          <w:rFonts w:ascii="Calibri" w:hAnsi="Calibri" w:cs="Calibri"/>
          <w:sz w:val="22"/>
          <w:szCs w:val="22"/>
        </w:rPr>
        <w:t>Hospital Appointments</w:t>
      </w:r>
    </w:p>
    <w:p w:rsidR="00CF17E6" w:rsidRPr="000E088C" w:rsidRDefault="00CF17E6" w:rsidP="00496531">
      <w:pPr>
        <w:pStyle w:val="Sub-Instructions"/>
        <w:shd w:val="clear" w:color="auto" w:fill="BFE1C0"/>
        <w:ind w:left="576"/>
        <w:rPr>
          <w:rFonts w:ascii="Calibri" w:hAnsi="Calibri" w:cs="Calibri"/>
        </w:rPr>
      </w:pPr>
      <w:r w:rsidRPr="000E088C">
        <w:rPr>
          <w:rFonts w:ascii="Calibri" w:hAnsi="Calibri" w:cs="Calibri"/>
        </w:rPr>
        <w:t xml:space="preserve">List </w:t>
      </w:r>
      <w:r w:rsidR="00AC6868" w:rsidRPr="000E088C">
        <w:rPr>
          <w:rFonts w:ascii="Calibri" w:hAnsi="Calibri" w:cs="Calibri"/>
        </w:rPr>
        <w:t>y</w:t>
      </w:r>
      <w:r w:rsidRPr="000E088C">
        <w:rPr>
          <w:rFonts w:ascii="Calibri" w:hAnsi="Calibri" w:cs="Calibri"/>
        </w:rPr>
        <w:t>our hospital appointments and the dates.</w:t>
      </w:r>
    </w:p>
    <w:tbl>
      <w:tblPr>
        <w:tblW w:w="968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688"/>
      </w:tblGrid>
      <w:tr w:rsidR="00CF17E6" w:rsidRPr="000E088C" w:rsidTr="007D61E9">
        <w:trPr>
          <w:trHeight w:val="835"/>
          <w:jc w:val="right"/>
        </w:trPr>
        <w:tc>
          <w:tcPr>
            <w:tcW w:w="9688" w:type="dxa"/>
          </w:tcPr>
          <w:p w:rsidR="00CF17E6" w:rsidRPr="000E088C" w:rsidRDefault="00CF17E6" w:rsidP="003B5B49">
            <w:pPr>
              <w:rPr>
                <w:rFonts w:ascii="Calibri" w:hAnsi="Calibri" w:cs="Calibri"/>
                <w:sz w:val="20"/>
              </w:rPr>
            </w:pPr>
          </w:p>
        </w:tc>
      </w:tr>
    </w:tbl>
    <w:p w:rsidR="00CF17E6" w:rsidRPr="000E088C" w:rsidRDefault="00CF17E6" w:rsidP="00CF17E6">
      <w:pPr>
        <w:rPr>
          <w:rFonts w:ascii="Calibri" w:hAnsi="Calibri" w:cs="Calibri"/>
        </w:rPr>
      </w:pPr>
    </w:p>
    <w:p w:rsidR="00CF17E6" w:rsidRPr="000E088C" w:rsidRDefault="00CF17E6" w:rsidP="00F2112A">
      <w:pPr>
        <w:rPr>
          <w:rFonts w:ascii="Calibri" w:hAnsi="Calibri" w:cs="Calibri"/>
        </w:rPr>
      </w:pPr>
    </w:p>
    <w:p w:rsidR="004F5059" w:rsidRPr="000E088C" w:rsidRDefault="00F2112A" w:rsidP="007C1F38">
      <w:pPr>
        <w:pStyle w:val="Heading2"/>
        <w:rPr>
          <w:rFonts w:ascii="Calibri" w:hAnsi="Calibri" w:cs="Calibri"/>
          <w:szCs w:val="24"/>
        </w:rPr>
      </w:pPr>
      <w:r w:rsidRPr="000E088C">
        <w:rPr>
          <w:rFonts w:ascii="Calibri" w:hAnsi="Calibri" w:cs="Calibri"/>
        </w:rPr>
        <w:t>B.</w:t>
      </w:r>
      <w:r w:rsidRPr="000E088C">
        <w:rPr>
          <w:rFonts w:ascii="Calibri" w:hAnsi="Calibri" w:cs="Calibri"/>
        </w:rPr>
        <w:tab/>
      </w:r>
      <w:r w:rsidR="00293A25" w:rsidRPr="000E088C">
        <w:rPr>
          <w:rFonts w:ascii="Calibri" w:hAnsi="Calibri" w:cs="Calibri"/>
          <w:szCs w:val="24"/>
        </w:rPr>
        <w:t>Clinical Service</w:t>
      </w:r>
      <w:r w:rsidR="00590AE0" w:rsidRPr="000E088C">
        <w:rPr>
          <w:rFonts w:ascii="Calibri" w:hAnsi="Calibri" w:cs="Calibri"/>
          <w:szCs w:val="24"/>
        </w:rPr>
        <w:t xml:space="preserve"> Productivit</w:t>
      </w:r>
      <w:r w:rsidR="007708A3" w:rsidRPr="000E088C">
        <w:rPr>
          <w:rFonts w:ascii="Calibri" w:hAnsi="Calibri" w:cs="Calibri"/>
          <w:szCs w:val="24"/>
        </w:rPr>
        <w:t>ies</w:t>
      </w:r>
    </w:p>
    <w:p w:rsidR="00CF17E6" w:rsidRPr="000E088C" w:rsidRDefault="00CF17E6" w:rsidP="00CF17E6">
      <w:pPr>
        <w:rPr>
          <w:rFonts w:ascii="Calibri" w:hAnsi="Calibri" w:cs="Calibri"/>
        </w:rPr>
      </w:pPr>
    </w:p>
    <w:p w:rsidR="00CF17E6" w:rsidRPr="000E088C" w:rsidRDefault="00CF17E6" w:rsidP="00496531">
      <w:pPr>
        <w:pStyle w:val="Sub-Instructions"/>
        <w:shd w:val="clear" w:color="auto" w:fill="BFE1C0"/>
        <w:ind w:left="0"/>
        <w:rPr>
          <w:rFonts w:ascii="Calibri" w:hAnsi="Calibri" w:cs="Calibri"/>
        </w:rPr>
      </w:pPr>
      <w:r w:rsidRPr="000E088C">
        <w:rPr>
          <w:rFonts w:ascii="Calibri" w:hAnsi="Calibri" w:cs="Calibri"/>
        </w:rPr>
        <w:t>The Business Office will provide the School of Medicine’s CFAPTA with RVUs/year and billings/year.  For each of the categories below, list the number of patients you have seen during the past year and briefly provide any other specific information that will help the co</w:t>
      </w:r>
      <w:r w:rsidR="00AC6868" w:rsidRPr="000E088C">
        <w:rPr>
          <w:rFonts w:ascii="Calibri" w:hAnsi="Calibri" w:cs="Calibri"/>
        </w:rPr>
        <w:t>mmittee evaluate your practice.</w:t>
      </w:r>
    </w:p>
    <w:p w:rsidR="006A6B97" w:rsidRPr="000E088C" w:rsidRDefault="00B309D8" w:rsidP="006A6B97">
      <w:pPr>
        <w:pStyle w:val="Sub-Subsection"/>
        <w:rPr>
          <w:rFonts w:ascii="Calibri" w:hAnsi="Calibri" w:cs="Calibri"/>
          <w:szCs w:val="22"/>
        </w:rPr>
      </w:pPr>
      <w:r w:rsidRPr="000E088C">
        <w:rPr>
          <w:rFonts w:ascii="Calibri" w:hAnsi="Calibri" w:cs="Calibri"/>
          <w:szCs w:val="22"/>
        </w:rPr>
        <w:t>1.</w:t>
      </w:r>
      <w:r w:rsidRPr="000E088C">
        <w:rPr>
          <w:rFonts w:ascii="Calibri" w:hAnsi="Calibri" w:cs="Calibri"/>
          <w:szCs w:val="22"/>
        </w:rPr>
        <w:tab/>
      </w:r>
      <w:r w:rsidR="00CF17E6" w:rsidRPr="000E088C">
        <w:rPr>
          <w:rFonts w:ascii="Calibri" w:hAnsi="Calibri" w:cs="Calibri"/>
          <w:szCs w:val="22"/>
        </w:rPr>
        <w:t>In-patient</w:t>
      </w:r>
    </w:p>
    <w:tbl>
      <w:tblPr>
        <w:tblW w:w="968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688"/>
      </w:tblGrid>
      <w:tr w:rsidR="006A6B97" w:rsidRPr="000E088C" w:rsidTr="007D61E9">
        <w:trPr>
          <w:trHeight w:val="835"/>
          <w:jc w:val="right"/>
        </w:trPr>
        <w:tc>
          <w:tcPr>
            <w:tcW w:w="9688" w:type="dxa"/>
          </w:tcPr>
          <w:p w:rsidR="006A6B97" w:rsidRPr="000E088C" w:rsidRDefault="006A6B97" w:rsidP="0008309F">
            <w:pPr>
              <w:rPr>
                <w:rFonts w:ascii="Calibri" w:hAnsi="Calibri" w:cs="Calibri"/>
                <w:sz w:val="20"/>
              </w:rPr>
            </w:pPr>
          </w:p>
        </w:tc>
      </w:tr>
    </w:tbl>
    <w:p w:rsidR="006A6B97" w:rsidRPr="000E088C" w:rsidRDefault="006A6B97" w:rsidP="006A6B97">
      <w:pPr>
        <w:rPr>
          <w:rFonts w:ascii="Calibri" w:hAnsi="Calibri" w:cs="Calibri"/>
        </w:rPr>
      </w:pPr>
    </w:p>
    <w:p w:rsidR="006A6B97" w:rsidRPr="000E088C" w:rsidRDefault="00B309D8" w:rsidP="006A6B97">
      <w:pPr>
        <w:pStyle w:val="Sub-Subsection"/>
        <w:rPr>
          <w:rFonts w:ascii="Calibri" w:hAnsi="Calibri" w:cs="Calibri"/>
          <w:szCs w:val="22"/>
        </w:rPr>
      </w:pPr>
      <w:r w:rsidRPr="000E088C">
        <w:rPr>
          <w:rFonts w:ascii="Calibri" w:hAnsi="Calibri" w:cs="Calibri"/>
          <w:szCs w:val="22"/>
        </w:rPr>
        <w:lastRenderedPageBreak/>
        <w:t>2.</w:t>
      </w:r>
      <w:r w:rsidRPr="000E088C">
        <w:rPr>
          <w:rFonts w:ascii="Calibri" w:hAnsi="Calibri" w:cs="Calibri"/>
          <w:szCs w:val="22"/>
        </w:rPr>
        <w:tab/>
      </w:r>
      <w:r w:rsidR="00CF17E6" w:rsidRPr="000E088C">
        <w:rPr>
          <w:rFonts w:ascii="Calibri" w:hAnsi="Calibri" w:cs="Calibri"/>
          <w:szCs w:val="22"/>
        </w:rPr>
        <w:t>Out-patient</w:t>
      </w:r>
    </w:p>
    <w:tbl>
      <w:tblPr>
        <w:tblW w:w="968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688"/>
      </w:tblGrid>
      <w:tr w:rsidR="006A6B97" w:rsidRPr="000E088C" w:rsidTr="007D61E9">
        <w:trPr>
          <w:trHeight w:val="835"/>
          <w:jc w:val="right"/>
        </w:trPr>
        <w:tc>
          <w:tcPr>
            <w:tcW w:w="9688" w:type="dxa"/>
          </w:tcPr>
          <w:p w:rsidR="006A6B97" w:rsidRPr="000E088C" w:rsidRDefault="006A6B97" w:rsidP="0008309F">
            <w:pPr>
              <w:rPr>
                <w:rFonts w:ascii="Calibri" w:hAnsi="Calibri" w:cs="Calibri"/>
                <w:sz w:val="20"/>
              </w:rPr>
            </w:pPr>
          </w:p>
        </w:tc>
      </w:tr>
    </w:tbl>
    <w:p w:rsidR="006A6B97" w:rsidRPr="000E088C" w:rsidRDefault="006A6B97" w:rsidP="006A6B97">
      <w:pPr>
        <w:rPr>
          <w:rFonts w:ascii="Calibri" w:hAnsi="Calibri" w:cs="Calibri"/>
        </w:rPr>
      </w:pPr>
    </w:p>
    <w:p w:rsidR="006A6B97" w:rsidRPr="000E088C" w:rsidRDefault="00B309D8" w:rsidP="00CF17E6">
      <w:pPr>
        <w:pStyle w:val="Sub-Subsection"/>
        <w:rPr>
          <w:rFonts w:ascii="Calibri" w:hAnsi="Calibri" w:cs="Calibri"/>
          <w:szCs w:val="22"/>
        </w:rPr>
      </w:pPr>
      <w:r w:rsidRPr="000E088C">
        <w:rPr>
          <w:rFonts w:ascii="Calibri" w:hAnsi="Calibri" w:cs="Calibri"/>
          <w:szCs w:val="22"/>
        </w:rPr>
        <w:t>3.</w:t>
      </w:r>
      <w:r w:rsidRPr="000E088C">
        <w:rPr>
          <w:rFonts w:ascii="Calibri" w:hAnsi="Calibri" w:cs="Calibri"/>
          <w:szCs w:val="22"/>
        </w:rPr>
        <w:tab/>
      </w:r>
      <w:r w:rsidR="00CF17E6" w:rsidRPr="000E088C">
        <w:rPr>
          <w:rFonts w:ascii="Calibri" w:hAnsi="Calibri" w:cs="Calibri"/>
          <w:szCs w:val="22"/>
        </w:rPr>
        <w:t>Telemedicine</w:t>
      </w:r>
    </w:p>
    <w:tbl>
      <w:tblPr>
        <w:tblW w:w="968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688"/>
      </w:tblGrid>
      <w:tr w:rsidR="006A6B97" w:rsidRPr="000E088C" w:rsidTr="007D61E9">
        <w:trPr>
          <w:trHeight w:val="835"/>
          <w:jc w:val="right"/>
        </w:trPr>
        <w:tc>
          <w:tcPr>
            <w:tcW w:w="9688" w:type="dxa"/>
          </w:tcPr>
          <w:p w:rsidR="006A6B97" w:rsidRPr="000E088C" w:rsidRDefault="006A6B97" w:rsidP="0008309F">
            <w:pPr>
              <w:rPr>
                <w:rFonts w:ascii="Calibri" w:hAnsi="Calibri" w:cs="Calibri"/>
                <w:sz w:val="20"/>
              </w:rPr>
            </w:pPr>
          </w:p>
        </w:tc>
      </w:tr>
    </w:tbl>
    <w:p w:rsidR="006A6B97" w:rsidRPr="000E088C" w:rsidRDefault="006A6B97" w:rsidP="006A6B97">
      <w:pPr>
        <w:rPr>
          <w:rFonts w:ascii="Calibri" w:hAnsi="Calibri" w:cs="Calibri"/>
        </w:rPr>
      </w:pPr>
    </w:p>
    <w:p w:rsidR="00CF5BCC" w:rsidRPr="000E088C" w:rsidRDefault="006A6B97" w:rsidP="00CF5BCC">
      <w:pPr>
        <w:pStyle w:val="Heading2"/>
        <w:rPr>
          <w:rFonts w:ascii="Calibri" w:hAnsi="Calibri" w:cs="Calibri"/>
        </w:rPr>
      </w:pPr>
      <w:r w:rsidRPr="000E088C">
        <w:rPr>
          <w:rFonts w:ascii="Calibri" w:hAnsi="Calibri" w:cs="Calibri"/>
        </w:rPr>
        <w:t>C</w:t>
      </w:r>
      <w:r w:rsidR="00CF5BCC" w:rsidRPr="000E088C">
        <w:rPr>
          <w:rFonts w:ascii="Calibri" w:hAnsi="Calibri" w:cs="Calibri"/>
        </w:rPr>
        <w:t>.</w:t>
      </w:r>
      <w:r w:rsidR="00CF5BCC" w:rsidRPr="000E088C">
        <w:rPr>
          <w:rFonts w:ascii="Calibri" w:hAnsi="Calibri" w:cs="Calibri"/>
        </w:rPr>
        <w:tab/>
        <w:t>Clinical Service Contracts</w:t>
      </w:r>
    </w:p>
    <w:p w:rsidR="00CF17E6" w:rsidRPr="000E088C" w:rsidRDefault="00CF17E6" w:rsidP="00CF17E6">
      <w:pPr>
        <w:rPr>
          <w:rFonts w:ascii="Calibri" w:hAnsi="Calibri" w:cs="Calibri"/>
        </w:rPr>
      </w:pPr>
    </w:p>
    <w:p w:rsidR="00CF17E6" w:rsidRPr="000E088C" w:rsidRDefault="00CF17E6" w:rsidP="00496531">
      <w:pPr>
        <w:pStyle w:val="Sub-Instructions"/>
        <w:shd w:val="clear" w:color="auto" w:fill="BFE1C0"/>
        <w:ind w:left="0"/>
        <w:rPr>
          <w:rFonts w:ascii="Calibri" w:hAnsi="Calibri" w:cs="Calibri"/>
        </w:rPr>
      </w:pPr>
      <w:r w:rsidRPr="000E088C">
        <w:rPr>
          <w:rFonts w:ascii="Calibri" w:hAnsi="Calibri" w:cs="Calibri"/>
        </w:rPr>
        <w:t>List any funds received to perform services for the city, co</w:t>
      </w:r>
      <w:r w:rsidR="00AC6868" w:rsidRPr="000E088C">
        <w:rPr>
          <w:rFonts w:ascii="Calibri" w:hAnsi="Calibri" w:cs="Calibri"/>
        </w:rPr>
        <w:t>unt</w:t>
      </w:r>
      <w:r w:rsidRPr="000E088C">
        <w:rPr>
          <w:rFonts w:ascii="Calibri" w:hAnsi="Calibri" w:cs="Calibri"/>
        </w:rPr>
        <w:t>y, or state (please indicate dollar amounts of contract and those actually received).</w:t>
      </w:r>
    </w:p>
    <w:tbl>
      <w:tblPr>
        <w:tblW w:w="1019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10196"/>
      </w:tblGrid>
      <w:tr w:rsidR="00CF17E6" w:rsidRPr="000E088C" w:rsidTr="007D61E9">
        <w:trPr>
          <w:trHeight w:val="835"/>
          <w:jc w:val="right"/>
        </w:trPr>
        <w:tc>
          <w:tcPr>
            <w:tcW w:w="10196" w:type="dxa"/>
          </w:tcPr>
          <w:p w:rsidR="00CF17E6" w:rsidRPr="000E088C" w:rsidRDefault="00CF17E6" w:rsidP="003B5B49">
            <w:pPr>
              <w:rPr>
                <w:rFonts w:ascii="Calibri" w:hAnsi="Calibri" w:cs="Calibri"/>
                <w:sz w:val="20"/>
              </w:rPr>
            </w:pPr>
          </w:p>
        </w:tc>
      </w:tr>
    </w:tbl>
    <w:p w:rsidR="00CF17E6" w:rsidRPr="000E088C" w:rsidRDefault="00CF17E6" w:rsidP="00CF17E6">
      <w:pPr>
        <w:rPr>
          <w:rFonts w:ascii="Calibri" w:hAnsi="Calibri" w:cs="Calibri"/>
        </w:rPr>
      </w:pPr>
    </w:p>
    <w:p w:rsidR="004F5059" w:rsidRPr="000E088C" w:rsidRDefault="006A6B97" w:rsidP="007C1F38">
      <w:pPr>
        <w:pStyle w:val="Heading2"/>
        <w:rPr>
          <w:rFonts w:ascii="Calibri" w:hAnsi="Calibri" w:cs="Calibri"/>
        </w:rPr>
      </w:pPr>
      <w:r w:rsidRPr="000E088C">
        <w:rPr>
          <w:rFonts w:ascii="Calibri" w:hAnsi="Calibri" w:cs="Calibri"/>
        </w:rPr>
        <w:t>D</w:t>
      </w:r>
      <w:r w:rsidR="009149D2" w:rsidRPr="000E088C">
        <w:rPr>
          <w:rFonts w:ascii="Calibri" w:hAnsi="Calibri" w:cs="Calibri"/>
        </w:rPr>
        <w:t>.</w:t>
      </w:r>
      <w:r w:rsidR="009149D2" w:rsidRPr="000E088C">
        <w:rPr>
          <w:rFonts w:ascii="Calibri" w:hAnsi="Calibri" w:cs="Calibri"/>
        </w:rPr>
        <w:tab/>
      </w:r>
      <w:r w:rsidR="00CF17E6" w:rsidRPr="000E088C">
        <w:rPr>
          <w:rFonts w:ascii="Calibri" w:hAnsi="Calibri" w:cs="Calibri"/>
        </w:rPr>
        <w:t xml:space="preserve">Other </w:t>
      </w:r>
      <w:r w:rsidR="00590AE0" w:rsidRPr="000E088C">
        <w:rPr>
          <w:rFonts w:ascii="Calibri" w:hAnsi="Calibri" w:cs="Calibri"/>
          <w:szCs w:val="24"/>
        </w:rPr>
        <w:t>Accomplishment</w:t>
      </w:r>
      <w:r w:rsidR="003615FE" w:rsidRPr="000E088C">
        <w:rPr>
          <w:rFonts w:ascii="Calibri" w:hAnsi="Calibri" w:cs="Calibri"/>
          <w:szCs w:val="24"/>
        </w:rPr>
        <w:t>s</w:t>
      </w:r>
      <w:r w:rsidR="00136CA5" w:rsidRPr="000E088C">
        <w:rPr>
          <w:rFonts w:ascii="Calibri" w:hAnsi="Calibri" w:cs="Calibri"/>
          <w:szCs w:val="24"/>
        </w:rPr>
        <w:t xml:space="preserve"> in Clinical Service</w:t>
      </w:r>
    </w:p>
    <w:p w:rsidR="009149D2" w:rsidRPr="000E088C" w:rsidRDefault="009149D2" w:rsidP="009149D2">
      <w:pPr>
        <w:rPr>
          <w:rFonts w:ascii="Calibri" w:hAnsi="Calibri" w:cs="Calibri"/>
        </w:rPr>
      </w:pPr>
    </w:p>
    <w:p w:rsidR="007708A3" w:rsidRPr="000E088C" w:rsidRDefault="00B309D8" w:rsidP="006D4C02">
      <w:pPr>
        <w:pStyle w:val="Heading2"/>
        <w:tabs>
          <w:tab w:val="left" w:pos="1080"/>
        </w:tabs>
        <w:rPr>
          <w:rFonts w:ascii="Calibri" w:hAnsi="Calibri" w:cs="Calibri"/>
          <w:sz w:val="22"/>
          <w:szCs w:val="22"/>
        </w:rPr>
      </w:pPr>
      <w:r w:rsidRPr="000E088C">
        <w:rPr>
          <w:rFonts w:ascii="Calibri" w:hAnsi="Calibri" w:cs="Calibri"/>
          <w:sz w:val="22"/>
          <w:szCs w:val="22"/>
        </w:rPr>
        <w:tab/>
      </w:r>
      <w:r w:rsidR="007708A3" w:rsidRPr="000E088C">
        <w:rPr>
          <w:rFonts w:ascii="Calibri" w:hAnsi="Calibri" w:cs="Calibri"/>
          <w:sz w:val="22"/>
          <w:szCs w:val="22"/>
        </w:rPr>
        <w:t>1.</w:t>
      </w:r>
      <w:r w:rsidR="006D4C02" w:rsidRPr="000E088C">
        <w:rPr>
          <w:rFonts w:ascii="Calibri" w:hAnsi="Calibri" w:cs="Calibri"/>
          <w:sz w:val="22"/>
          <w:szCs w:val="22"/>
        </w:rPr>
        <w:tab/>
      </w:r>
      <w:r w:rsidR="007708A3" w:rsidRPr="000E088C">
        <w:rPr>
          <w:rFonts w:ascii="Calibri" w:hAnsi="Calibri" w:cs="Calibri"/>
          <w:sz w:val="22"/>
          <w:szCs w:val="22"/>
        </w:rPr>
        <w:t>Clinical Leadership</w:t>
      </w:r>
    </w:p>
    <w:p w:rsidR="00CF17E6" w:rsidRPr="000E088C" w:rsidRDefault="001A109B" w:rsidP="00496531">
      <w:pPr>
        <w:pStyle w:val="Sub-Instructions"/>
        <w:shd w:val="clear" w:color="auto" w:fill="BFE1C0"/>
        <w:ind w:left="576"/>
        <w:rPr>
          <w:rFonts w:ascii="Calibri" w:hAnsi="Calibri" w:cs="Calibri"/>
        </w:rPr>
      </w:pPr>
      <w:r w:rsidRPr="000E088C">
        <w:rPr>
          <w:rFonts w:ascii="Calibri" w:hAnsi="Calibri" w:cs="Calibri"/>
        </w:rPr>
        <w:t>List positions of leadership you have held such as head of a clinical (e.g. surgical) team, director of a clinical service, head of a division, or chair of a clinical department, and give the dates.</w:t>
      </w:r>
    </w:p>
    <w:tbl>
      <w:tblPr>
        <w:tblW w:w="968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688"/>
      </w:tblGrid>
      <w:tr w:rsidR="00CF17E6" w:rsidRPr="000E088C" w:rsidTr="007D61E9">
        <w:trPr>
          <w:trHeight w:val="835"/>
          <w:jc w:val="right"/>
        </w:trPr>
        <w:tc>
          <w:tcPr>
            <w:tcW w:w="9688" w:type="dxa"/>
          </w:tcPr>
          <w:p w:rsidR="00CF17E6" w:rsidRPr="000E088C" w:rsidRDefault="00CF17E6" w:rsidP="003B5B49">
            <w:pPr>
              <w:rPr>
                <w:rFonts w:ascii="Calibri" w:hAnsi="Calibri" w:cs="Calibri"/>
                <w:sz w:val="20"/>
              </w:rPr>
            </w:pPr>
          </w:p>
        </w:tc>
      </w:tr>
    </w:tbl>
    <w:p w:rsidR="00A930EB" w:rsidRPr="000E088C" w:rsidRDefault="00A930EB" w:rsidP="00CF17E6">
      <w:pPr>
        <w:rPr>
          <w:rFonts w:ascii="Calibri" w:hAnsi="Calibri" w:cs="Calibri"/>
        </w:rPr>
      </w:pPr>
    </w:p>
    <w:p w:rsidR="003615FE" w:rsidRPr="000E088C" w:rsidRDefault="00B309D8" w:rsidP="006D4C02">
      <w:pPr>
        <w:pStyle w:val="Heading2"/>
        <w:tabs>
          <w:tab w:val="left" w:pos="1080"/>
        </w:tabs>
        <w:rPr>
          <w:rFonts w:ascii="Calibri" w:hAnsi="Calibri" w:cs="Calibri"/>
          <w:sz w:val="22"/>
          <w:szCs w:val="22"/>
        </w:rPr>
      </w:pPr>
      <w:r w:rsidRPr="000E088C">
        <w:rPr>
          <w:rFonts w:ascii="Calibri" w:hAnsi="Calibri" w:cs="Calibri"/>
          <w:sz w:val="22"/>
          <w:szCs w:val="22"/>
        </w:rPr>
        <w:tab/>
      </w:r>
      <w:r w:rsidR="007708A3" w:rsidRPr="000E088C">
        <w:rPr>
          <w:rFonts w:ascii="Calibri" w:hAnsi="Calibri" w:cs="Calibri"/>
          <w:sz w:val="22"/>
          <w:szCs w:val="22"/>
        </w:rPr>
        <w:t>2</w:t>
      </w:r>
      <w:r w:rsidR="003615FE" w:rsidRPr="000E088C">
        <w:rPr>
          <w:rFonts w:ascii="Calibri" w:hAnsi="Calibri" w:cs="Calibri"/>
          <w:sz w:val="22"/>
          <w:szCs w:val="22"/>
        </w:rPr>
        <w:t>.</w:t>
      </w:r>
      <w:r w:rsidR="003615FE" w:rsidRPr="000E088C">
        <w:rPr>
          <w:rFonts w:ascii="Calibri" w:hAnsi="Calibri" w:cs="Calibri"/>
          <w:sz w:val="22"/>
          <w:szCs w:val="22"/>
        </w:rPr>
        <w:tab/>
        <w:t>Recognition</w:t>
      </w:r>
      <w:r w:rsidR="00486D30" w:rsidRPr="000E088C">
        <w:rPr>
          <w:rFonts w:ascii="Calibri" w:hAnsi="Calibri" w:cs="Calibri"/>
          <w:sz w:val="22"/>
          <w:szCs w:val="22"/>
        </w:rPr>
        <w:t xml:space="preserve"> or Awards</w:t>
      </w:r>
    </w:p>
    <w:p w:rsidR="003A6AE5" w:rsidRPr="000E088C" w:rsidRDefault="003A6AE5" w:rsidP="00496531">
      <w:pPr>
        <w:pStyle w:val="Sub-Instructions"/>
        <w:shd w:val="clear" w:color="auto" w:fill="BFE1C0"/>
        <w:ind w:left="576"/>
        <w:rPr>
          <w:rFonts w:ascii="Calibri" w:hAnsi="Calibri" w:cs="Calibri"/>
        </w:rPr>
      </w:pPr>
      <w:r w:rsidRPr="000E088C">
        <w:rPr>
          <w:rFonts w:ascii="Calibri" w:hAnsi="Calibri" w:cs="Calibri"/>
        </w:rPr>
        <w:t>Briefly describe recognition you have received at the local, state, regional or national level for excellence in clinical activity as evidenced by:  awards; requests to write reviews; invitations to speak at meetings, workshops or symposia; letters from experts in your field; institutional peer, resident or student evaluations; and patient surveys or letters.  Provide no more than three (3) unsolicited letters or comments from patient satisfaction surveys in Appendix C.</w:t>
      </w:r>
    </w:p>
    <w:tbl>
      <w:tblPr>
        <w:tblW w:w="968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688"/>
      </w:tblGrid>
      <w:tr w:rsidR="003A6AE5" w:rsidRPr="000E088C" w:rsidTr="007D61E9">
        <w:trPr>
          <w:trHeight w:val="835"/>
          <w:jc w:val="right"/>
        </w:trPr>
        <w:tc>
          <w:tcPr>
            <w:tcW w:w="9688" w:type="dxa"/>
          </w:tcPr>
          <w:p w:rsidR="003A6AE5" w:rsidRPr="000E088C" w:rsidRDefault="003A6AE5" w:rsidP="003B5B49">
            <w:pPr>
              <w:rPr>
                <w:rFonts w:ascii="Calibri" w:hAnsi="Calibri" w:cs="Calibri"/>
                <w:sz w:val="20"/>
              </w:rPr>
            </w:pPr>
          </w:p>
        </w:tc>
      </w:tr>
    </w:tbl>
    <w:p w:rsidR="003A6AE5" w:rsidRPr="000E088C" w:rsidRDefault="003A6AE5" w:rsidP="003A6AE5">
      <w:pPr>
        <w:rPr>
          <w:rFonts w:ascii="Calibri" w:hAnsi="Calibri" w:cs="Calibri"/>
        </w:rPr>
      </w:pPr>
    </w:p>
    <w:p w:rsidR="003615FE" w:rsidRPr="000E088C" w:rsidRDefault="00B309D8" w:rsidP="006D4C02">
      <w:pPr>
        <w:pStyle w:val="Heading2"/>
        <w:tabs>
          <w:tab w:val="left" w:pos="1080"/>
        </w:tabs>
        <w:rPr>
          <w:rFonts w:ascii="Calibri" w:hAnsi="Calibri" w:cs="Calibri"/>
          <w:sz w:val="22"/>
          <w:szCs w:val="22"/>
        </w:rPr>
      </w:pPr>
      <w:r w:rsidRPr="000E088C">
        <w:rPr>
          <w:rFonts w:ascii="Calibri" w:hAnsi="Calibri" w:cs="Calibri"/>
          <w:sz w:val="22"/>
          <w:szCs w:val="22"/>
        </w:rPr>
        <w:tab/>
      </w:r>
      <w:r w:rsidR="007708A3" w:rsidRPr="000E088C">
        <w:rPr>
          <w:rFonts w:ascii="Calibri" w:hAnsi="Calibri" w:cs="Calibri"/>
          <w:sz w:val="22"/>
          <w:szCs w:val="22"/>
        </w:rPr>
        <w:t>3</w:t>
      </w:r>
      <w:r w:rsidR="003615FE" w:rsidRPr="000E088C">
        <w:rPr>
          <w:rFonts w:ascii="Calibri" w:hAnsi="Calibri" w:cs="Calibri"/>
          <w:sz w:val="22"/>
          <w:szCs w:val="22"/>
        </w:rPr>
        <w:t>.</w:t>
      </w:r>
      <w:r w:rsidR="003615FE" w:rsidRPr="000E088C">
        <w:rPr>
          <w:rFonts w:ascii="Calibri" w:hAnsi="Calibri" w:cs="Calibri"/>
          <w:sz w:val="22"/>
          <w:szCs w:val="22"/>
        </w:rPr>
        <w:tab/>
        <w:t>Innovation</w:t>
      </w:r>
    </w:p>
    <w:p w:rsidR="003A6AE5" w:rsidRPr="000E088C" w:rsidRDefault="003A6AE5" w:rsidP="00496531">
      <w:pPr>
        <w:pStyle w:val="Sub-Instructions"/>
        <w:shd w:val="clear" w:color="auto" w:fill="BFE1C0"/>
        <w:ind w:left="576"/>
        <w:rPr>
          <w:rFonts w:ascii="Calibri" w:hAnsi="Calibri" w:cs="Calibri"/>
        </w:rPr>
      </w:pPr>
      <w:r w:rsidRPr="000E088C">
        <w:rPr>
          <w:rFonts w:ascii="Calibri" w:hAnsi="Calibri" w:cs="Calibri"/>
        </w:rPr>
        <w:t>Summarize in 100 words or less your role in the development of new clinical techniques, services, therapies, or health care delivery systems that have improved the health of the population you have served.  Include how you evaluated the effectiveness (quality, utilization, access, cost, etc.) of the care being provided.</w:t>
      </w:r>
    </w:p>
    <w:tbl>
      <w:tblPr>
        <w:tblW w:w="968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688"/>
      </w:tblGrid>
      <w:tr w:rsidR="003A6AE5" w:rsidRPr="000E088C" w:rsidTr="007D61E9">
        <w:trPr>
          <w:trHeight w:val="835"/>
          <w:jc w:val="right"/>
        </w:trPr>
        <w:tc>
          <w:tcPr>
            <w:tcW w:w="9688" w:type="dxa"/>
          </w:tcPr>
          <w:p w:rsidR="003A6AE5" w:rsidRPr="000E088C" w:rsidRDefault="003A6AE5" w:rsidP="003B5B49">
            <w:pPr>
              <w:rPr>
                <w:rFonts w:ascii="Calibri" w:hAnsi="Calibri" w:cs="Calibri"/>
                <w:sz w:val="20"/>
              </w:rPr>
            </w:pPr>
          </w:p>
        </w:tc>
      </w:tr>
    </w:tbl>
    <w:p w:rsidR="009149D2" w:rsidRPr="000E088C" w:rsidRDefault="009149D2" w:rsidP="009149D2">
      <w:pPr>
        <w:rPr>
          <w:rFonts w:ascii="Calibri" w:hAnsi="Calibri" w:cs="Calibri"/>
        </w:rPr>
      </w:pPr>
    </w:p>
    <w:p w:rsidR="00656DEB" w:rsidRPr="000E088C" w:rsidRDefault="008E0AF4" w:rsidP="00DB1290">
      <w:pPr>
        <w:pStyle w:val="Heading1"/>
        <w:rPr>
          <w:rFonts w:ascii="Calibri" w:hAnsi="Calibri" w:cs="Calibri"/>
          <w:szCs w:val="36"/>
        </w:rPr>
      </w:pPr>
      <w:r w:rsidRPr="000E088C">
        <w:rPr>
          <w:rFonts w:ascii="Calibri" w:hAnsi="Calibri" w:cs="Calibri"/>
          <w:szCs w:val="36"/>
        </w:rPr>
        <w:lastRenderedPageBreak/>
        <w:t>A</w:t>
      </w:r>
      <w:r w:rsidR="003D2F7A" w:rsidRPr="000E088C">
        <w:rPr>
          <w:rFonts w:ascii="Calibri" w:hAnsi="Calibri" w:cs="Calibri"/>
          <w:szCs w:val="36"/>
        </w:rPr>
        <w:t>cademically-Related Public Service</w:t>
      </w:r>
    </w:p>
    <w:p w:rsidR="003615FE" w:rsidRPr="000E088C" w:rsidRDefault="003615FE" w:rsidP="003615FE">
      <w:pPr>
        <w:rPr>
          <w:rFonts w:ascii="Calibri" w:hAnsi="Calibri" w:cs="Calibri"/>
          <w:b/>
        </w:rPr>
      </w:pPr>
      <w:r w:rsidRPr="000E088C">
        <w:rPr>
          <w:rFonts w:ascii="Calibri" w:hAnsi="Calibri" w:cs="Calibri"/>
          <w:b/>
        </w:rPr>
        <w:t xml:space="preserve">Please refer to </w:t>
      </w:r>
      <w:r w:rsidR="001C20B8" w:rsidRPr="000E088C">
        <w:rPr>
          <w:rFonts w:ascii="Calibri" w:hAnsi="Calibri" w:cs="Calibri"/>
          <w:b/>
        </w:rPr>
        <w:t xml:space="preserve">Section F of </w:t>
      </w:r>
      <w:r w:rsidRPr="000E088C">
        <w:rPr>
          <w:rFonts w:ascii="Calibri" w:hAnsi="Calibri" w:cs="Calibri"/>
          <w:b/>
        </w:rPr>
        <w:t>the PLFSOM Guidelines for Faculty Appointment, Tenure and Promotion</w:t>
      </w:r>
    </w:p>
    <w:p w:rsidR="003615FE" w:rsidRPr="000E088C" w:rsidRDefault="003615FE" w:rsidP="003615FE">
      <w:pPr>
        <w:rPr>
          <w:rFonts w:ascii="Calibri" w:hAnsi="Calibri" w:cs="Calibri"/>
        </w:rPr>
      </w:pPr>
    </w:p>
    <w:p w:rsidR="004F5059" w:rsidRPr="000E088C" w:rsidRDefault="00807252" w:rsidP="007C1F38">
      <w:pPr>
        <w:pStyle w:val="Heading2"/>
        <w:rPr>
          <w:rFonts w:ascii="Calibri" w:hAnsi="Calibri" w:cs="Calibri"/>
        </w:rPr>
      </w:pPr>
      <w:r w:rsidRPr="000E088C">
        <w:rPr>
          <w:rFonts w:ascii="Calibri" w:hAnsi="Calibri" w:cs="Calibri"/>
        </w:rPr>
        <w:t>A.</w:t>
      </w:r>
      <w:r w:rsidRPr="000E088C">
        <w:rPr>
          <w:rFonts w:ascii="Calibri" w:hAnsi="Calibri" w:cs="Calibri"/>
        </w:rPr>
        <w:tab/>
      </w:r>
      <w:r w:rsidR="003D2F7A" w:rsidRPr="000E088C">
        <w:rPr>
          <w:rFonts w:ascii="Calibri" w:hAnsi="Calibri" w:cs="Calibri"/>
          <w:szCs w:val="24"/>
        </w:rPr>
        <w:t>Administrative Positions Held</w:t>
      </w:r>
    </w:p>
    <w:p w:rsidR="003549C4" w:rsidRPr="000E088C" w:rsidRDefault="003549C4" w:rsidP="00496531">
      <w:pPr>
        <w:pStyle w:val="Sub-Instructions"/>
        <w:shd w:val="clear" w:color="auto" w:fill="BFE1C0"/>
        <w:ind w:left="0"/>
        <w:rPr>
          <w:rFonts w:ascii="Calibri" w:hAnsi="Calibri" w:cs="Calibri"/>
        </w:rPr>
      </w:pPr>
      <w:r w:rsidRPr="000E088C">
        <w:rPr>
          <w:rFonts w:ascii="Calibri" w:hAnsi="Calibri" w:cs="Calibri"/>
        </w:rPr>
        <w:t>For each of the following categories, list the organizations, task forces, committees or programs on which you have served, the beginning and ending dates of your service, any offices you held and whether you were elected, appointed or volunteered for that service (e.g. Admissions Committee, 1999-present, appointed).</w:t>
      </w:r>
    </w:p>
    <w:p w:rsidR="003549C4" w:rsidRPr="000E088C" w:rsidRDefault="003549C4" w:rsidP="003549C4">
      <w:pPr>
        <w:rPr>
          <w:rFonts w:ascii="Calibri" w:hAnsi="Calibri" w:cs="Calibri"/>
        </w:rPr>
      </w:pPr>
    </w:p>
    <w:p w:rsidR="004F5059" w:rsidRPr="000E088C" w:rsidRDefault="004F5059" w:rsidP="006D4C02">
      <w:pPr>
        <w:pStyle w:val="Sub-Subsection"/>
        <w:rPr>
          <w:rFonts w:ascii="Calibri" w:hAnsi="Calibri" w:cs="Calibri"/>
        </w:rPr>
      </w:pPr>
      <w:r w:rsidRPr="000E088C">
        <w:rPr>
          <w:rFonts w:ascii="Calibri" w:hAnsi="Calibri" w:cs="Calibri"/>
        </w:rPr>
        <w:t>1.</w:t>
      </w:r>
      <w:r w:rsidRPr="000E088C">
        <w:rPr>
          <w:rFonts w:ascii="Calibri" w:hAnsi="Calibri" w:cs="Calibri"/>
        </w:rPr>
        <w:tab/>
        <w:t>Departmental</w:t>
      </w:r>
    </w:p>
    <w:tbl>
      <w:tblPr>
        <w:tblW w:w="959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598"/>
      </w:tblGrid>
      <w:tr w:rsidR="00807252" w:rsidRPr="000E088C" w:rsidTr="00FC2894">
        <w:trPr>
          <w:trHeight w:val="835"/>
          <w:jc w:val="right"/>
        </w:trPr>
        <w:tc>
          <w:tcPr>
            <w:tcW w:w="9598" w:type="dxa"/>
          </w:tcPr>
          <w:p w:rsidR="00807252" w:rsidRPr="000E088C" w:rsidRDefault="00807252" w:rsidP="0055304D">
            <w:pPr>
              <w:rPr>
                <w:rFonts w:ascii="Calibri" w:hAnsi="Calibri" w:cs="Calibri"/>
                <w:sz w:val="20"/>
              </w:rPr>
            </w:pPr>
          </w:p>
        </w:tc>
      </w:tr>
    </w:tbl>
    <w:p w:rsidR="00807252" w:rsidRPr="000E088C" w:rsidRDefault="00807252" w:rsidP="00807252">
      <w:pPr>
        <w:rPr>
          <w:rFonts w:ascii="Calibri" w:hAnsi="Calibri" w:cs="Calibri"/>
        </w:rPr>
      </w:pPr>
    </w:p>
    <w:p w:rsidR="004F5059" w:rsidRPr="000E088C" w:rsidRDefault="004F5059" w:rsidP="006D4C02">
      <w:pPr>
        <w:pStyle w:val="Sub-Subsection"/>
        <w:rPr>
          <w:rFonts w:ascii="Calibri" w:hAnsi="Calibri" w:cs="Calibri"/>
        </w:rPr>
      </w:pPr>
      <w:r w:rsidRPr="000E088C">
        <w:rPr>
          <w:rFonts w:ascii="Calibri" w:hAnsi="Calibri" w:cs="Calibri"/>
        </w:rPr>
        <w:t>2.</w:t>
      </w:r>
      <w:r w:rsidRPr="000E088C">
        <w:rPr>
          <w:rFonts w:ascii="Calibri" w:hAnsi="Calibri" w:cs="Calibri"/>
        </w:rPr>
        <w:tab/>
        <w:t>Hospital</w:t>
      </w:r>
    </w:p>
    <w:tbl>
      <w:tblPr>
        <w:tblW w:w="959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598"/>
      </w:tblGrid>
      <w:tr w:rsidR="00807252" w:rsidRPr="000E088C" w:rsidTr="00FC2894">
        <w:trPr>
          <w:trHeight w:val="835"/>
          <w:jc w:val="right"/>
        </w:trPr>
        <w:tc>
          <w:tcPr>
            <w:tcW w:w="9598" w:type="dxa"/>
          </w:tcPr>
          <w:p w:rsidR="00807252" w:rsidRPr="000E088C" w:rsidRDefault="00807252" w:rsidP="0055304D">
            <w:pPr>
              <w:rPr>
                <w:rFonts w:ascii="Calibri" w:hAnsi="Calibri" w:cs="Calibri"/>
                <w:sz w:val="20"/>
              </w:rPr>
            </w:pPr>
          </w:p>
        </w:tc>
      </w:tr>
    </w:tbl>
    <w:p w:rsidR="00807252" w:rsidRPr="000E088C" w:rsidRDefault="00807252" w:rsidP="00807252">
      <w:pPr>
        <w:rPr>
          <w:rFonts w:ascii="Calibri" w:hAnsi="Calibri" w:cs="Calibri"/>
        </w:rPr>
      </w:pPr>
    </w:p>
    <w:p w:rsidR="004F5059" w:rsidRPr="000E088C" w:rsidRDefault="004F5059" w:rsidP="00807252">
      <w:pPr>
        <w:pStyle w:val="Sub-Subsection"/>
        <w:rPr>
          <w:rFonts w:ascii="Calibri" w:hAnsi="Calibri" w:cs="Calibri"/>
        </w:rPr>
      </w:pPr>
      <w:r w:rsidRPr="000E088C">
        <w:rPr>
          <w:rFonts w:ascii="Calibri" w:hAnsi="Calibri" w:cs="Calibri"/>
        </w:rPr>
        <w:t>3.</w:t>
      </w:r>
      <w:r w:rsidRPr="000E088C">
        <w:rPr>
          <w:rFonts w:ascii="Calibri" w:hAnsi="Calibri" w:cs="Calibri"/>
        </w:rPr>
        <w:tab/>
        <w:t>Institutional (School</w:t>
      </w:r>
      <w:r w:rsidR="00463668" w:rsidRPr="000E088C">
        <w:rPr>
          <w:rFonts w:ascii="Calibri" w:hAnsi="Calibri" w:cs="Calibri"/>
        </w:rPr>
        <w:t>s</w:t>
      </w:r>
      <w:r w:rsidRPr="000E088C">
        <w:rPr>
          <w:rFonts w:ascii="Calibri" w:hAnsi="Calibri" w:cs="Calibri"/>
        </w:rPr>
        <w:t xml:space="preserve"> of Medicine and TTUHSC)</w:t>
      </w:r>
    </w:p>
    <w:tbl>
      <w:tblPr>
        <w:tblW w:w="959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598"/>
      </w:tblGrid>
      <w:tr w:rsidR="00807252" w:rsidRPr="000E088C" w:rsidTr="00FC2894">
        <w:trPr>
          <w:trHeight w:val="835"/>
          <w:jc w:val="right"/>
        </w:trPr>
        <w:tc>
          <w:tcPr>
            <w:tcW w:w="9598" w:type="dxa"/>
          </w:tcPr>
          <w:p w:rsidR="00807252" w:rsidRPr="000E088C" w:rsidRDefault="00807252" w:rsidP="0055304D">
            <w:pPr>
              <w:rPr>
                <w:rFonts w:ascii="Calibri" w:hAnsi="Calibri" w:cs="Calibri"/>
                <w:sz w:val="20"/>
              </w:rPr>
            </w:pPr>
          </w:p>
        </w:tc>
      </w:tr>
    </w:tbl>
    <w:p w:rsidR="00807252" w:rsidRPr="000E088C" w:rsidRDefault="00807252" w:rsidP="00807252">
      <w:pPr>
        <w:rPr>
          <w:rFonts w:ascii="Calibri" w:hAnsi="Calibri" w:cs="Calibri"/>
        </w:rPr>
      </w:pPr>
    </w:p>
    <w:p w:rsidR="004F5059" w:rsidRPr="000E088C" w:rsidRDefault="004F5059" w:rsidP="00807252">
      <w:pPr>
        <w:pStyle w:val="Sub-Subsection"/>
        <w:rPr>
          <w:rFonts w:ascii="Calibri" w:hAnsi="Calibri" w:cs="Calibri"/>
        </w:rPr>
      </w:pPr>
      <w:r w:rsidRPr="000E088C">
        <w:rPr>
          <w:rFonts w:ascii="Calibri" w:hAnsi="Calibri" w:cs="Calibri"/>
        </w:rPr>
        <w:t>4.</w:t>
      </w:r>
      <w:r w:rsidRPr="000E088C">
        <w:rPr>
          <w:rFonts w:ascii="Calibri" w:hAnsi="Calibri" w:cs="Calibri"/>
        </w:rPr>
        <w:tab/>
        <w:t>State and Regional</w:t>
      </w:r>
    </w:p>
    <w:tbl>
      <w:tblPr>
        <w:tblW w:w="959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598"/>
      </w:tblGrid>
      <w:tr w:rsidR="00807252" w:rsidRPr="000E088C" w:rsidTr="00FC2894">
        <w:trPr>
          <w:trHeight w:val="835"/>
          <w:jc w:val="right"/>
        </w:trPr>
        <w:tc>
          <w:tcPr>
            <w:tcW w:w="9598" w:type="dxa"/>
          </w:tcPr>
          <w:p w:rsidR="00807252" w:rsidRPr="000E088C" w:rsidRDefault="00807252" w:rsidP="0055304D">
            <w:pPr>
              <w:rPr>
                <w:rFonts w:ascii="Calibri" w:hAnsi="Calibri" w:cs="Calibri"/>
                <w:sz w:val="20"/>
              </w:rPr>
            </w:pPr>
          </w:p>
        </w:tc>
      </w:tr>
    </w:tbl>
    <w:p w:rsidR="00807252" w:rsidRPr="000E088C" w:rsidRDefault="00807252" w:rsidP="00807252">
      <w:pPr>
        <w:rPr>
          <w:rFonts w:ascii="Calibri" w:hAnsi="Calibri" w:cs="Calibri"/>
        </w:rPr>
      </w:pPr>
    </w:p>
    <w:p w:rsidR="004F5059" w:rsidRPr="000E088C" w:rsidRDefault="004F5059" w:rsidP="00807252">
      <w:pPr>
        <w:pStyle w:val="Sub-Subsection"/>
        <w:rPr>
          <w:rFonts w:ascii="Calibri" w:hAnsi="Calibri" w:cs="Calibri"/>
        </w:rPr>
      </w:pPr>
      <w:r w:rsidRPr="000E088C">
        <w:rPr>
          <w:rFonts w:ascii="Calibri" w:hAnsi="Calibri" w:cs="Calibri"/>
        </w:rPr>
        <w:t>5.</w:t>
      </w:r>
      <w:r w:rsidRPr="000E088C">
        <w:rPr>
          <w:rFonts w:ascii="Calibri" w:hAnsi="Calibri" w:cs="Calibri"/>
        </w:rPr>
        <w:tab/>
        <w:t>National and International</w:t>
      </w:r>
    </w:p>
    <w:tbl>
      <w:tblPr>
        <w:tblW w:w="959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598"/>
      </w:tblGrid>
      <w:tr w:rsidR="00807252" w:rsidRPr="000E088C" w:rsidTr="00FC2894">
        <w:trPr>
          <w:trHeight w:val="835"/>
          <w:jc w:val="right"/>
        </w:trPr>
        <w:tc>
          <w:tcPr>
            <w:tcW w:w="9598" w:type="dxa"/>
          </w:tcPr>
          <w:p w:rsidR="00807252" w:rsidRPr="000E088C" w:rsidRDefault="00807252" w:rsidP="0055304D">
            <w:pPr>
              <w:rPr>
                <w:rFonts w:ascii="Calibri" w:hAnsi="Calibri" w:cs="Calibri"/>
                <w:sz w:val="20"/>
              </w:rPr>
            </w:pPr>
          </w:p>
        </w:tc>
      </w:tr>
    </w:tbl>
    <w:p w:rsidR="003D2F7A" w:rsidRPr="000E088C" w:rsidRDefault="003D2F7A" w:rsidP="003D2F7A">
      <w:pPr>
        <w:pStyle w:val="Heading2"/>
        <w:rPr>
          <w:rFonts w:ascii="Calibri" w:hAnsi="Calibri" w:cs="Calibri"/>
        </w:rPr>
      </w:pPr>
    </w:p>
    <w:p w:rsidR="003D2F7A" w:rsidRPr="000E088C" w:rsidRDefault="003D2F7A" w:rsidP="003D2F7A">
      <w:pPr>
        <w:pStyle w:val="Heading2"/>
        <w:rPr>
          <w:rFonts w:ascii="Calibri" w:hAnsi="Calibri" w:cs="Calibri"/>
        </w:rPr>
      </w:pPr>
      <w:r w:rsidRPr="000E088C">
        <w:rPr>
          <w:rFonts w:ascii="Calibri" w:hAnsi="Calibri" w:cs="Calibri"/>
        </w:rPr>
        <w:t>B.</w:t>
      </w:r>
      <w:r w:rsidRPr="000E088C">
        <w:rPr>
          <w:rFonts w:ascii="Calibri" w:hAnsi="Calibri" w:cs="Calibri"/>
        </w:rPr>
        <w:tab/>
        <w:t>Other Academically-Related Public Service Accomplishments</w:t>
      </w:r>
    </w:p>
    <w:p w:rsidR="003D2F7A" w:rsidRPr="000E088C" w:rsidRDefault="003D2F7A" w:rsidP="003D2F7A">
      <w:pPr>
        <w:rPr>
          <w:rFonts w:ascii="Calibri" w:hAnsi="Calibri" w:cs="Calibri"/>
        </w:rPr>
      </w:pPr>
    </w:p>
    <w:p w:rsidR="00807252" w:rsidRPr="000E088C" w:rsidRDefault="00807252" w:rsidP="00807252">
      <w:pPr>
        <w:rPr>
          <w:rFonts w:ascii="Calibri" w:hAnsi="Calibri" w:cs="Calibri"/>
        </w:rPr>
      </w:pPr>
    </w:p>
    <w:p w:rsidR="004F5059" w:rsidRPr="000E088C" w:rsidRDefault="006D4C02" w:rsidP="006D4C02">
      <w:pPr>
        <w:pStyle w:val="Heading2"/>
        <w:tabs>
          <w:tab w:val="left" w:pos="1080"/>
        </w:tabs>
        <w:rPr>
          <w:rFonts w:ascii="Calibri" w:hAnsi="Calibri" w:cs="Calibri"/>
          <w:sz w:val="22"/>
          <w:szCs w:val="22"/>
        </w:rPr>
      </w:pPr>
      <w:r w:rsidRPr="000E088C">
        <w:rPr>
          <w:rFonts w:ascii="Calibri" w:hAnsi="Calibri" w:cs="Calibri"/>
          <w:sz w:val="22"/>
          <w:szCs w:val="22"/>
        </w:rPr>
        <w:tab/>
      </w:r>
      <w:r w:rsidR="00DA3133" w:rsidRPr="000E088C">
        <w:rPr>
          <w:rFonts w:ascii="Calibri" w:hAnsi="Calibri" w:cs="Calibri"/>
          <w:sz w:val="22"/>
          <w:szCs w:val="22"/>
        </w:rPr>
        <w:t>1</w:t>
      </w:r>
      <w:r w:rsidR="008E0AF4" w:rsidRPr="000E088C">
        <w:rPr>
          <w:rFonts w:ascii="Calibri" w:hAnsi="Calibri" w:cs="Calibri"/>
          <w:sz w:val="22"/>
          <w:szCs w:val="22"/>
        </w:rPr>
        <w:t>.</w:t>
      </w:r>
      <w:r w:rsidR="00807252" w:rsidRPr="000E088C">
        <w:rPr>
          <w:rFonts w:ascii="Calibri" w:hAnsi="Calibri" w:cs="Calibri"/>
          <w:sz w:val="22"/>
          <w:szCs w:val="22"/>
        </w:rPr>
        <w:tab/>
        <w:t>Recognition</w:t>
      </w:r>
    </w:p>
    <w:p w:rsidR="00463668" w:rsidRPr="000E088C" w:rsidRDefault="00463668" w:rsidP="00496531">
      <w:pPr>
        <w:pStyle w:val="Sub-Instructions"/>
        <w:shd w:val="clear" w:color="auto" w:fill="BFE1C0"/>
        <w:ind w:left="576"/>
        <w:rPr>
          <w:rFonts w:ascii="Calibri" w:hAnsi="Calibri" w:cs="Calibri"/>
        </w:rPr>
      </w:pPr>
      <w:r w:rsidRPr="000E088C">
        <w:rPr>
          <w:rFonts w:ascii="Calibri" w:hAnsi="Calibri" w:cs="Calibri"/>
        </w:rPr>
        <w:t xml:space="preserve">List </w:t>
      </w:r>
      <w:r w:rsidRPr="000E088C">
        <w:rPr>
          <w:rFonts w:ascii="Calibri" w:hAnsi="Calibri" w:cs="Calibri"/>
          <w:u w:val="single"/>
        </w:rPr>
        <w:t>service</w:t>
      </w:r>
      <w:r w:rsidRPr="000E088C">
        <w:rPr>
          <w:rFonts w:ascii="Calibri" w:hAnsi="Calibri" w:cs="Calibri"/>
        </w:rPr>
        <w:t xml:space="preserve"> awards you have received and the dates.</w:t>
      </w:r>
    </w:p>
    <w:tbl>
      <w:tblPr>
        <w:tblW w:w="959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598"/>
      </w:tblGrid>
      <w:tr w:rsidR="00463668" w:rsidRPr="000E088C" w:rsidTr="00FC2894">
        <w:trPr>
          <w:trHeight w:val="835"/>
          <w:jc w:val="right"/>
        </w:trPr>
        <w:tc>
          <w:tcPr>
            <w:tcW w:w="9598" w:type="dxa"/>
          </w:tcPr>
          <w:p w:rsidR="00463668" w:rsidRPr="000E088C" w:rsidRDefault="00463668" w:rsidP="003B5B49">
            <w:pPr>
              <w:rPr>
                <w:rFonts w:ascii="Calibri" w:hAnsi="Calibri" w:cs="Calibri"/>
                <w:sz w:val="20"/>
              </w:rPr>
            </w:pPr>
          </w:p>
        </w:tc>
      </w:tr>
    </w:tbl>
    <w:p w:rsidR="00463668" w:rsidRPr="000E088C" w:rsidRDefault="00463668" w:rsidP="00463668">
      <w:pPr>
        <w:rPr>
          <w:rFonts w:ascii="Calibri" w:hAnsi="Calibri" w:cs="Calibri"/>
        </w:rPr>
      </w:pPr>
    </w:p>
    <w:p w:rsidR="00463668" w:rsidRPr="000E088C" w:rsidRDefault="00463668" w:rsidP="00463668">
      <w:pPr>
        <w:rPr>
          <w:rFonts w:ascii="Calibri" w:hAnsi="Calibri" w:cs="Calibri"/>
        </w:rPr>
      </w:pPr>
    </w:p>
    <w:p w:rsidR="004F5059" w:rsidRPr="000E088C" w:rsidRDefault="006D4C02" w:rsidP="006D4C02">
      <w:pPr>
        <w:pStyle w:val="Heading2"/>
        <w:tabs>
          <w:tab w:val="left" w:pos="1080"/>
        </w:tabs>
        <w:rPr>
          <w:rFonts w:ascii="Calibri" w:hAnsi="Calibri" w:cs="Calibri"/>
          <w:sz w:val="22"/>
          <w:szCs w:val="22"/>
        </w:rPr>
      </w:pPr>
      <w:r w:rsidRPr="000E088C">
        <w:rPr>
          <w:rFonts w:ascii="Calibri" w:hAnsi="Calibri" w:cs="Calibri"/>
          <w:sz w:val="22"/>
          <w:szCs w:val="22"/>
        </w:rPr>
        <w:tab/>
      </w:r>
      <w:r w:rsidR="00DA3133" w:rsidRPr="000E088C">
        <w:rPr>
          <w:rFonts w:ascii="Calibri" w:hAnsi="Calibri" w:cs="Calibri"/>
          <w:sz w:val="22"/>
          <w:szCs w:val="22"/>
        </w:rPr>
        <w:t>2</w:t>
      </w:r>
      <w:r w:rsidR="008E0AF4" w:rsidRPr="000E088C">
        <w:rPr>
          <w:rFonts w:ascii="Calibri" w:hAnsi="Calibri" w:cs="Calibri"/>
          <w:sz w:val="22"/>
          <w:szCs w:val="22"/>
        </w:rPr>
        <w:t>.</w:t>
      </w:r>
      <w:r w:rsidRPr="000E088C">
        <w:rPr>
          <w:rFonts w:ascii="Calibri" w:hAnsi="Calibri" w:cs="Calibri"/>
          <w:sz w:val="22"/>
          <w:szCs w:val="22"/>
        </w:rPr>
        <w:tab/>
      </w:r>
      <w:r w:rsidR="00807252" w:rsidRPr="000E088C">
        <w:rPr>
          <w:rFonts w:ascii="Calibri" w:hAnsi="Calibri" w:cs="Calibri"/>
          <w:sz w:val="22"/>
          <w:szCs w:val="22"/>
        </w:rPr>
        <w:t>Innovation</w:t>
      </w:r>
    </w:p>
    <w:p w:rsidR="00463668" w:rsidRPr="000E088C" w:rsidRDefault="00463668" w:rsidP="00496531">
      <w:pPr>
        <w:pStyle w:val="Sub-Instructions"/>
        <w:shd w:val="clear" w:color="auto" w:fill="BFE1C0"/>
        <w:ind w:left="576"/>
        <w:rPr>
          <w:rFonts w:ascii="Calibri" w:hAnsi="Calibri" w:cs="Calibri"/>
        </w:rPr>
      </w:pPr>
      <w:r w:rsidRPr="000E088C">
        <w:rPr>
          <w:rFonts w:ascii="Calibri" w:hAnsi="Calibri" w:cs="Calibri"/>
        </w:rPr>
        <w:t xml:space="preserve">List organizations, task forces, committees or programs you have </w:t>
      </w:r>
      <w:r w:rsidRPr="000E088C">
        <w:rPr>
          <w:rFonts w:ascii="Calibri" w:hAnsi="Calibri" w:cs="Calibri"/>
          <w:u w:val="single"/>
        </w:rPr>
        <w:t>initiated</w:t>
      </w:r>
      <w:r w:rsidRPr="000E088C">
        <w:rPr>
          <w:rFonts w:ascii="Calibri" w:hAnsi="Calibri" w:cs="Calibri"/>
        </w:rPr>
        <w:t xml:space="preserve"> and the dates of establishment.</w:t>
      </w:r>
    </w:p>
    <w:tbl>
      <w:tblPr>
        <w:tblW w:w="968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688"/>
      </w:tblGrid>
      <w:tr w:rsidR="00463668" w:rsidRPr="000E088C" w:rsidTr="00FC2894">
        <w:trPr>
          <w:trHeight w:val="835"/>
          <w:jc w:val="right"/>
        </w:trPr>
        <w:tc>
          <w:tcPr>
            <w:tcW w:w="9688" w:type="dxa"/>
          </w:tcPr>
          <w:p w:rsidR="00463668" w:rsidRPr="000E088C" w:rsidRDefault="00463668" w:rsidP="003B5B49">
            <w:pPr>
              <w:rPr>
                <w:rFonts w:ascii="Calibri" w:hAnsi="Calibri" w:cs="Calibri"/>
                <w:sz w:val="20"/>
              </w:rPr>
            </w:pPr>
          </w:p>
        </w:tc>
      </w:tr>
    </w:tbl>
    <w:p w:rsidR="00463668" w:rsidRPr="000E088C" w:rsidRDefault="00463668" w:rsidP="00463668">
      <w:pPr>
        <w:rPr>
          <w:rFonts w:ascii="Calibri" w:hAnsi="Calibri" w:cs="Calibri"/>
        </w:rPr>
      </w:pPr>
    </w:p>
    <w:p w:rsidR="00AC70A7" w:rsidRPr="000E088C" w:rsidRDefault="00AC70A7" w:rsidP="00AC70A7">
      <w:pPr>
        <w:rPr>
          <w:rFonts w:ascii="Calibri" w:hAnsi="Calibri" w:cs="Calibri"/>
        </w:rPr>
      </w:pPr>
    </w:p>
    <w:p w:rsidR="004F5059" w:rsidRPr="000E088C" w:rsidRDefault="006D4C02" w:rsidP="006D4C02">
      <w:pPr>
        <w:pStyle w:val="Heading2"/>
        <w:tabs>
          <w:tab w:val="left" w:pos="1080"/>
        </w:tabs>
        <w:rPr>
          <w:rFonts w:ascii="Calibri" w:hAnsi="Calibri" w:cs="Calibri"/>
          <w:sz w:val="22"/>
          <w:szCs w:val="22"/>
        </w:rPr>
      </w:pPr>
      <w:r w:rsidRPr="000E088C">
        <w:rPr>
          <w:rFonts w:ascii="Calibri" w:hAnsi="Calibri" w:cs="Calibri"/>
          <w:sz w:val="22"/>
          <w:szCs w:val="22"/>
        </w:rPr>
        <w:tab/>
      </w:r>
      <w:r w:rsidR="00DA3133" w:rsidRPr="000E088C">
        <w:rPr>
          <w:rFonts w:ascii="Calibri" w:hAnsi="Calibri" w:cs="Calibri"/>
          <w:sz w:val="22"/>
          <w:szCs w:val="22"/>
        </w:rPr>
        <w:t>3</w:t>
      </w:r>
      <w:r w:rsidR="00994FEB" w:rsidRPr="000E088C">
        <w:rPr>
          <w:rFonts w:ascii="Calibri" w:hAnsi="Calibri" w:cs="Calibri"/>
          <w:sz w:val="22"/>
          <w:szCs w:val="22"/>
        </w:rPr>
        <w:t>.</w:t>
      </w:r>
      <w:r w:rsidR="00994FEB" w:rsidRPr="000E088C">
        <w:rPr>
          <w:rFonts w:ascii="Calibri" w:hAnsi="Calibri" w:cs="Calibri"/>
          <w:sz w:val="22"/>
          <w:szCs w:val="22"/>
        </w:rPr>
        <w:tab/>
        <w:t>Elected, Appointed or Voluntary Positions</w:t>
      </w:r>
    </w:p>
    <w:p w:rsidR="00463668" w:rsidRPr="000E088C" w:rsidRDefault="00463668" w:rsidP="00496531">
      <w:pPr>
        <w:pStyle w:val="Sub-Instructions"/>
        <w:shd w:val="clear" w:color="auto" w:fill="BFE1C0"/>
        <w:ind w:left="576"/>
        <w:rPr>
          <w:rFonts w:ascii="Calibri" w:hAnsi="Calibri" w:cs="Calibri"/>
        </w:rPr>
      </w:pPr>
      <w:r w:rsidRPr="000E088C">
        <w:rPr>
          <w:rFonts w:ascii="Calibri" w:hAnsi="Calibri" w:cs="Calibri"/>
        </w:rPr>
        <w:t>For each of the following categories, list the organizations, task forces, committees or programs on which you have served, the beginning and ending dates of your service, any offices you held, and whether you were elected, appointed or volunteered for that position (e.g. El Paso chapter, American Heart Association, 1995-present, voluntary).</w:t>
      </w:r>
    </w:p>
    <w:p w:rsidR="004F5059" w:rsidRPr="000E088C" w:rsidRDefault="006D4C02" w:rsidP="006D4C02">
      <w:pPr>
        <w:pStyle w:val="Sub-Subsection"/>
        <w:tabs>
          <w:tab w:val="left" w:pos="1620"/>
          <w:tab w:val="left" w:pos="1980"/>
        </w:tabs>
        <w:rPr>
          <w:rFonts w:ascii="Calibri" w:hAnsi="Calibri" w:cs="Calibri"/>
          <w:sz w:val="20"/>
        </w:rPr>
      </w:pPr>
      <w:r w:rsidRPr="000E088C">
        <w:rPr>
          <w:rFonts w:ascii="Calibri" w:hAnsi="Calibri" w:cs="Calibri"/>
          <w:sz w:val="20"/>
        </w:rPr>
        <w:tab/>
        <w:t>a.</w:t>
      </w:r>
      <w:r w:rsidR="004F5059" w:rsidRPr="000E088C">
        <w:rPr>
          <w:rFonts w:ascii="Calibri" w:hAnsi="Calibri" w:cs="Calibri"/>
          <w:sz w:val="20"/>
        </w:rPr>
        <w:tab/>
        <w:t>Local</w:t>
      </w:r>
    </w:p>
    <w:tbl>
      <w:tblPr>
        <w:tblW w:w="905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058"/>
      </w:tblGrid>
      <w:tr w:rsidR="00994FEB" w:rsidRPr="000E088C" w:rsidTr="00FC2894">
        <w:trPr>
          <w:trHeight w:val="835"/>
          <w:jc w:val="right"/>
        </w:trPr>
        <w:tc>
          <w:tcPr>
            <w:tcW w:w="9058" w:type="dxa"/>
          </w:tcPr>
          <w:p w:rsidR="00994FEB" w:rsidRPr="000E088C" w:rsidRDefault="00994FEB" w:rsidP="0055304D">
            <w:pPr>
              <w:rPr>
                <w:rFonts w:ascii="Calibri" w:hAnsi="Calibri" w:cs="Calibri"/>
                <w:sz w:val="20"/>
              </w:rPr>
            </w:pPr>
          </w:p>
        </w:tc>
      </w:tr>
    </w:tbl>
    <w:p w:rsidR="00994FEB" w:rsidRPr="000E088C" w:rsidRDefault="00994FEB" w:rsidP="00994FEB">
      <w:pPr>
        <w:rPr>
          <w:rFonts w:ascii="Calibri" w:hAnsi="Calibri" w:cs="Calibri"/>
        </w:rPr>
      </w:pPr>
    </w:p>
    <w:p w:rsidR="004F5059" w:rsidRPr="000E088C" w:rsidRDefault="006D4C02" w:rsidP="006D4C02">
      <w:pPr>
        <w:pStyle w:val="Sub-Subsection"/>
        <w:tabs>
          <w:tab w:val="left" w:pos="1620"/>
        </w:tabs>
        <w:rPr>
          <w:rFonts w:ascii="Calibri" w:hAnsi="Calibri" w:cs="Calibri"/>
          <w:sz w:val="20"/>
        </w:rPr>
      </w:pPr>
      <w:r w:rsidRPr="000E088C">
        <w:rPr>
          <w:rFonts w:ascii="Calibri" w:hAnsi="Calibri" w:cs="Calibri"/>
          <w:sz w:val="20"/>
        </w:rPr>
        <w:tab/>
        <w:t>b.</w:t>
      </w:r>
      <w:r w:rsidR="004F5059" w:rsidRPr="000E088C">
        <w:rPr>
          <w:rFonts w:ascii="Calibri" w:hAnsi="Calibri" w:cs="Calibri"/>
          <w:sz w:val="20"/>
        </w:rPr>
        <w:tab/>
        <w:t>State and Regional</w:t>
      </w:r>
    </w:p>
    <w:tbl>
      <w:tblPr>
        <w:tblW w:w="905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058"/>
      </w:tblGrid>
      <w:tr w:rsidR="00994FEB" w:rsidRPr="000E088C" w:rsidTr="00FC2894">
        <w:trPr>
          <w:trHeight w:val="835"/>
          <w:jc w:val="right"/>
        </w:trPr>
        <w:tc>
          <w:tcPr>
            <w:tcW w:w="9058" w:type="dxa"/>
          </w:tcPr>
          <w:p w:rsidR="00994FEB" w:rsidRPr="000E088C" w:rsidRDefault="00994FEB" w:rsidP="0055304D">
            <w:pPr>
              <w:rPr>
                <w:rFonts w:ascii="Calibri" w:hAnsi="Calibri" w:cs="Calibri"/>
                <w:sz w:val="20"/>
              </w:rPr>
            </w:pPr>
          </w:p>
        </w:tc>
      </w:tr>
    </w:tbl>
    <w:p w:rsidR="00994FEB" w:rsidRPr="000E088C" w:rsidRDefault="00994FEB" w:rsidP="00994FEB">
      <w:pPr>
        <w:rPr>
          <w:rFonts w:ascii="Calibri" w:hAnsi="Calibri" w:cs="Calibri"/>
        </w:rPr>
      </w:pPr>
    </w:p>
    <w:p w:rsidR="004F5059" w:rsidRPr="000E088C" w:rsidRDefault="006D4C02" w:rsidP="006D4C02">
      <w:pPr>
        <w:pStyle w:val="Sub-Subsection"/>
        <w:tabs>
          <w:tab w:val="left" w:pos="1620"/>
        </w:tabs>
        <w:rPr>
          <w:rFonts w:ascii="Calibri" w:hAnsi="Calibri" w:cs="Calibri"/>
          <w:sz w:val="20"/>
        </w:rPr>
      </w:pPr>
      <w:r w:rsidRPr="000E088C">
        <w:rPr>
          <w:rFonts w:ascii="Calibri" w:hAnsi="Calibri" w:cs="Calibri"/>
          <w:sz w:val="20"/>
        </w:rPr>
        <w:tab/>
        <w:t>c.</w:t>
      </w:r>
      <w:r w:rsidRPr="000E088C">
        <w:rPr>
          <w:rFonts w:ascii="Calibri" w:hAnsi="Calibri" w:cs="Calibri"/>
          <w:sz w:val="20"/>
        </w:rPr>
        <w:tab/>
      </w:r>
      <w:r w:rsidR="004F5059" w:rsidRPr="000E088C">
        <w:rPr>
          <w:rFonts w:ascii="Calibri" w:hAnsi="Calibri" w:cs="Calibri"/>
          <w:sz w:val="20"/>
        </w:rPr>
        <w:t>National and International</w:t>
      </w:r>
    </w:p>
    <w:tbl>
      <w:tblPr>
        <w:tblW w:w="905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058"/>
      </w:tblGrid>
      <w:tr w:rsidR="00994FEB" w:rsidRPr="000E088C" w:rsidTr="00FC2894">
        <w:trPr>
          <w:trHeight w:val="835"/>
          <w:jc w:val="right"/>
        </w:trPr>
        <w:tc>
          <w:tcPr>
            <w:tcW w:w="9058" w:type="dxa"/>
          </w:tcPr>
          <w:p w:rsidR="00994FEB" w:rsidRPr="000E088C" w:rsidRDefault="00994FEB" w:rsidP="0055304D">
            <w:pPr>
              <w:rPr>
                <w:rFonts w:ascii="Calibri" w:hAnsi="Calibri" w:cs="Calibri"/>
                <w:sz w:val="20"/>
              </w:rPr>
            </w:pPr>
          </w:p>
        </w:tc>
      </w:tr>
    </w:tbl>
    <w:p w:rsidR="00994FEB" w:rsidRPr="000E088C" w:rsidRDefault="00994FEB" w:rsidP="00994FEB">
      <w:pPr>
        <w:rPr>
          <w:rFonts w:ascii="Calibri" w:hAnsi="Calibri" w:cs="Calibri"/>
        </w:rPr>
      </w:pPr>
    </w:p>
    <w:p w:rsidR="00994FEB" w:rsidRPr="000E088C" w:rsidRDefault="00994FEB" w:rsidP="00994FEB">
      <w:pPr>
        <w:rPr>
          <w:rFonts w:ascii="Calibri" w:hAnsi="Calibri" w:cs="Calibri"/>
          <w:strike/>
        </w:rPr>
      </w:pPr>
    </w:p>
    <w:p w:rsidR="004F5059" w:rsidRPr="000E088C" w:rsidRDefault="00F95D7C" w:rsidP="00DB1290">
      <w:pPr>
        <w:pStyle w:val="Heading1"/>
        <w:rPr>
          <w:rFonts w:ascii="Calibri" w:hAnsi="Calibri" w:cs="Calibri"/>
        </w:rPr>
      </w:pPr>
      <w:r w:rsidRPr="000E088C">
        <w:rPr>
          <w:rFonts w:ascii="Calibri" w:hAnsi="Calibri" w:cs="Calibri"/>
        </w:rPr>
        <w:lastRenderedPageBreak/>
        <w:t>Appendices</w:t>
      </w:r>
    </w:p>
    <w:p w:rsidR="004F5059" w:rsidRPr="000E088C" w:rsidRDefault="00994FEB" w:rsidP="007C1F38">
      <w:pPr>
        <w:pStyle w:val="Heading2"/>
        <w:rPr>
          <w:rFonts w:ascii="Calibri" w:hAnsi="Calibri" w:cs="Calibri"/>
        </w:rPr>
      </w:pPr>
      <w:r w:rsidRPr="000E088C">
        <w:rPr>
          <w:rFonts w:ascii="Calibri" w:hAnsi="Calibri" w:cs="Calibri"/>
        </w:rPr>
        <w:t>A.</w:t>
      </w:r>
      <w:r w:rsidRPr="000E088C">
        <w:rPr>
          <w:rFonts w:ascii="Calibri" w:hAnsi="Calibri" w:cs="Calibri"/>
        </w:rPr>
        <w:tab/>
      </w:r>
      <w:r w:rsidR="005A2ACD" w:rsidRPr="000E088C">
        <w:rPr>
          <w:rFonts w:ascii="Calibri" w:hAnsi="Calibri" w:cs="Calibri"/>
        </w:rPr>
        <w:t>Teaching Activities</w:t>
      </w:r>
    </w:p>
    <w:p w:rsidR="00892646" w:rsidRPr="000E088C" w:rsidRDefault="00892646" w:rsidP="007C1F38">
      <w:pPr>
        <w:pStyle w:val="Heading2"/>
        <w:rPr>
          <w:rFonts w:ascii="Calibri" w:hAnsi="Calibri" w:cs="Calibri"/>
        </w:rPr>
      </w:pPr>
    </w:p>
    <w:p w:rsidR="005A2ACD" w:rsidRPr="000E088C" w:rsidRDefault="005A2ACD" w:rsidP="005A2ACD">
      <w:pPr>
        <w:pStyle w:val="Sub-Subsection"/>
        <w:rPr>
          <w:rFonts w:ascii="Calibri" w:hAnsi="Calibri" w:cs="Calibri"/>
        </w:rPr>
      </w:pPr>
      <w:r w:rsidRPr="000E088C">
        <w:rPr>
          <w:rFonts w:ascii="Calibri" w:hAnsi="Calibri" w:cs="Calibri"/>
        </w:rPr>
        <w:t>1.</w:t>
      </w:r>
      <w:r w:rsidRPr="000E088C">
        <w:rPr>
          <w:rFonts w:ascii="Calibri" w:hAnsi="Calibri" w:cs="Calibri"/>
        </w:rPr>
        <w:tab/>
        <w:t>Student/Resident Teaching</w:t>
      </w:r>
    </w:p>
    <w:p w:rsidR="005A2ACD" w:rsidRPr="000E088C" w:rsidRDefault="003630FB" w:rsidP="00496531">
      <w:pPr>
        <w:pStyle w:val="Sub-Instructions"/>
        <w:shd w:val="clear" w:color="auto" w:fill="BFE1C0"/>
        <w:rPr>
          <w:rFonts w:ascii="Calibri" w:hAnsi="Calibri" w:cs="Calibri"/>
        </w:rPr>
      </w:pPr>
      <w:r w:rsidRPr="000E088C">
        <w:rPr>
          <w:rFonts w:ascii="Calibri" w:hAnsi="Calibri" w:cs="Calibri"/>
        </w:rPr>
        <w:t>Submit no less than three (3) but no more than six (6) resident/student evaluation form</w:t>
      </w:r>
      <w:r w:rsidR="00AB52D4" w:rsidRPr="000E088C">
        <w:rPr>
          <w:rFonts w:ascii="Calibri" w:hAnsi="Calibri" w:cs="Calibri"/>
        </w:rPr>
        <w:t>s</w:t>
      </w:r>
      <w:r w:rsidRPr="000E088C">
        <w:rPr>
          <w:rFonts w:ascii="Calibri" w:hAnsi="Calibri" w:cs="Calibri"/>
        </w:rPr>
        <w:t>.</w:t>
      </w:r>
    </w:p>
    <w:tbl>
      <w:tblPr>
        <w:tblW w:w="950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508"/>
      </w:tblGrid>
      <w:tr w:rsidR="005A2ACD" w:rsidRPr="000E088C" w:rsidTr="00053081">
        <w:trPr>
          <w:trHeight w:val="835"/>
          <w:jc w:val="right"/>
        </w:trPr>
        <w:tc>
          <w:tcPr>
            <w:tcW w:w="9508" w:type="dxa"/>
          </w:tcPr>
          <w:p w:rsidR="005A2ACD" w:rsidRPr="000E088C" w:rsidRDefault="005A2ACD" w:rsidP="005A2ACD">
            <w:pPr>
              <w:rPr>
                <w:rFonts w:ascii="Calibri" w:hAnsi="Calibri" w:cs="Calibri"/>
                <w:sz w:val="20"/>
              </w:rPr>
            </w:pPr>
          </w:p>
        </w:tc>
      </w:tr>
    </w:tbl>
    <w:p w:rsidR="005A2ACD" w:rsidRPr="000E088C" w:rsidRDefault="005A2ACD" w:rsidP="005A2ACD">
      <w:pPr>
        <w:rPr>
          <w:rFonts w:ascii="Calibri" w:hAnsi="Calibri" w:cs="Calibri"/>
        </w:rPr>
      </w:pPr>
    </w:p>
    <w:p w:rsidR="005A2ACD" w:rsidRPr="000E088C" w:rsidRDefault="00892646" w:rsidP="005A2ACD">
      <w:pPr>
        <w:pStyle w:val="Sub-Subsection"/>
        <w:rPr>
          <w:rFonts w:ascii="Calibri" w:hAnsi="Calibri" w:cs="Calibri"/>
        </w:rPr>
      </w:pPr>
      <w:r w:rsidRPr="000E088C">
        <w:rPr>
          <w:rFonts w:ascii="Calibri" w:hAnsi="Calibri" w:cs="Calibri"/>
        </w:rPr>
        <w:t>2</w:t>
      </w:r>
      <w:r w:rsidR="005A2ACD" w:rsidRPr="000E088C">
        <w:rPr>
          <w:rFonts w:ascii="Calibri" w:hAnsi="Calibri" w:cs="Calibri"/>
        </w:rPr>
        <w:t>.</w:t>
      </w:r>
      <w:r w:rsidR="005A2ACD" w:rsidRPr="000E088C">
        <w:rPr>
          <w:rFonts w:ascii="Calibri" w:hAnsi="Calibri" w:cs="Calibri"/>
        </w:rPr>
        <w:tab/>
        <w:t>Continuing Medical Education</w:t>
      </w:r>
    </w:p>
    <w:p w:rsidR="005A2ACD" w:rsidRPr="000E088C" w:rsidRDefault="003630FB" w:rsidP="00496531">
      <w:pPr>
        <w:pStyle w:val="Sub-Instructions"/>
        <w:shd w:val="clear" w:color="auto" w:fill="BFE1C0"/>
        <w:rPr>
          <w:rFonts w:ascii="Calibri" w:hAnsi="Calibri" w:cs="Calibri"/>
        </w:rPr>
      </w:pPr>
      <w:r w:rsidRPr="000E088C">
        <w:rPr>
          <w:rFonts w:ascii="Calibri" w:hAnsi="Calibri" w:cs="Calibri"/>
        </w:rPr>
        <w:t xml:space="preserve">Submit no more than three (3) evaluations of CME activities </w:t>
      </w:r>
      <w:r w:rsidR="00A20310" w:rsidRPr="000E088C">
        <w:rPr>
          <w:rFonts w:ascii="Calibri" w:hAnsi="Calibri" w:cs="Calibri"/>
        </w:rPr>
        <w:t>you have presented</w:t>
      </w:r>
      <w:r w:rsidRPr="000E088C">
        <w:rPr>
          <w:rFonts w:ascii="Calibri" w:hAnsi="Calibri" w:cs="Calibri"/>
        </w:rPr>
        <w:t>.</w:t>
      </w:r>
    </w:p>
    <w:tbl>
      <w:tblPr>
        <w:tblW w:w="950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508"/>
      </w:tblGrid>
      <w:tr w:rsidR="005A2ACD" w:rsidRPr="000E088C" w:rsidTr="00852E46">
        <w:trPr>
          <w:trHeight w:val="835"/>
          <w:jc w:val="right"/>
        </w:trPr>
        <w:tc>
          <w:tcPr>
            <w:tcW w:w="9508" w:type="dxa"/>
          </w:tcPr>
          <w:p w:rsidR="005A2ACD" w:rsidRPr="000E088C" w:rsidRDefault="005A2ACD" w:rsidP="005A2ACD">
            <w:pPr>
              <w:rPr>
                <w:rFonts w:ascii="Calibri" w:hAnsi="Calibri" w:cs="Calibri"/>
                <w:sz w:val="20"/>
              </w:rPr>
            </w:pPr>
          </w:p>
        </w:tc>
      </w:tr>
    </w:tbl>
    <w:p w:rsidR="005A2ACD" w:rsidRPr="000E088C" w:rsidRDefault="005A2ACD" w:rsidP="005A2ACD">
      <w:pPr>
        <w:rPr>
          <w:rFonts w:ascii="Calibri" w:hAnsi="Calibri" w:cs="Calibri"/>
        </w:rPr>
      </w:pPr>
    </w:p>
    <w:p w:rsidR="004F5059" w:rsidRPr="000E088C" w:rsidRDefault="001F13D6" w:rsidP="007C1F38">
      <w:pPr>
        <w:pStyle w:val="Heading2"/>
        <w:rPr>
          <w:rFonts w:ascii="Calibri" w:hAnsi="Calibri" w:cs="Calibri"/>
        </w:rPr>
      </w:pPr>
      <w:r w:rsidRPr="000E088C">
        <w:rPr>
          <w:rFonts w:ascii="Calibri" w:hAnsi="Calibri" w:cs="Calibri"/>
        </w:rPr>
        <w:t>B.</w:t>
      </w:r>
      <w:r w:rsidRPr="000E088C">
        <w:rPr>
          <w:rFonts w:ascii="Calibri" w:hAnsi="Calibri" w:cs="Calibri"/>
        </w:rPr>
        <w:tab/>
      </w:r>
      <w:r w:rsidR="005A2ACD" w:rsidRPr="000E088C">
        <w:rPr>
          <w:rFonts w:ascii="Calibri" w:hAnsi="Calibri" w:cs="Calibri"/>
        </w:rPr>
        <w:t>Scholarly Works</w:t>
      </w:r>
    </w:p>
    <w:p w:rsidR="004F5059" w:rsidRPr="000E088C" w:rsidRDefault="003630FB" w:rsidP="00496531">
      <w:pPr>
        <w:pStyle w:val="Sub-Instructions"/>
        <w:shd w:val="clear" w:color="auto" w:fill="BFE1C0"/>
        <w:ind w:left="0"/>
        <w:rPr>
          <w:rFonts w:ascii="Calibri" w:hAnsi="Calibri" w:cs="Calibri"/>
        </w:rPr>
      </w:pPr>
      <w:r w:rsidRPr="000E088C">
        <w:rPr>
          <w:rFonts w:ascii="Calibri" w:hAnsi="Calibri" w:cs="Calibri"/>
        </w:rPr>
        <w:t>Provide no more than three (3) Internet links to your peer-reviewed scholarly work.  If works are unavailable on-line, provide a scanned portable data file (pdf)</w:t>
      </w:r>
      <w:r w:rsidR="004F5059" w:rsidRPr="000E088C">
        <w:rPr>
          <w:rFonts w:ascii="Calibri" w:hAnsi="Calibri" w:cs="Calibri"/>
        </w:rPr>
        <w:t>.</w:t>
      </w:r>
    </w:p>
    <w:tbl>
      <w:tblPr>
        <w:tblW w:w="1022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10228"/>
      </w:tblGrid>
      <w:tr w:rsidR="001F13D6" w:rsidRPr="000E088C" w:rsidTr="00852E46">
        <w:trPr>
          <w:trHeight w:val="835"/>
          <w:jc w:val="right"/>
        </w:trPr>
        <w:tc>
          <w:tcPr>
            <w:tcW w:w="10228" w:type="dxa"/>
          </w:tcPr>
          <w:p w:rsidR="001F13D6" w:rsidRPr="000E088C" w:rsidRDefault="001F13D6" w:rsidP="0055304D">
            <w:pPr>
              <w:rPr>
                <w:rFonts w:ascii="Calibri" w:hAnsi="Calibri" w:cs="Calibri"/>
                <w:sz w:val="20"/>
              </w:rPr>
            </w:pPr>
          </w:p>
        </w:tc>
      </w:tr>
    </w:tbl>
    <w:p w:rsidR="001F13D6" w:rsidRPr="000E088C" w:rsidRDefault="001F13D6" w:rsidP="001F13D6">
      <w:pPr>
        <w:rPr>
          <w:rFonts w:ascii="Calibri" w:hAnsi="Calibri" w:cs="Calibri"/>
        </w:rPr>
      </w:pPr>
    </w:p>
    <w:p w:rsidR="004F5059" w:rsidRPr="000E088C" w:rsidRDefault="00CA55A2" w:rsidP="00CA55A2">
      <w:pPr>
        <w:pStyle w:val="Heading2"/>
        <w:rPr>
          <w:rFonts w:ascii="Calibri" w:hAnsi="Calibri" w:cs="Calibri"/>
        </w:rPr>
      </w:pPr>
      <w:r w:rsidRPr="000E088C">
        <w:rPr>
          <w:rFonts w:ascii="Calibri" w:hAnsi="Calibri" w:cs="Calibri"/>
        </w:rPr>
        <w:t>C.</w:t>
      </w:r>
      <w:r w:rsidRPr="000E088C">
        <w:rPr>
          <w:rFonts w:ascii="Calibri" w:hAnsi="Calibri" w:cs="Calibri"/>
        </w:rPr>
        <w:tab/>
      </w:r>
      <w:r w:rsidR="00DA3133" w:rsidRPr="000E088C">
        <w:rPr>
          <w:rFonts w:ascii="Calibri" w:hAnsi="Calibri" w:cs="Calibri"/>
        </w:rPr>
        <w:t>Clinical Service</w:t>
      </w:r>
    </w:p>
    <w:p w:rsidR="00A3762C" w:rsidRPr="000E088C" w:rsidRDefault="00A3762C" w:rsidP="00496531">
      <w:pPr>
        <w:pStyle w:val="Sub-Instructions"/>
        <w:shd w:val="clear" w:color="auto" w:fill="BFE1C0"/>
        <w:ind w:left="0"/>
        <w:rPr>
          <w:rFonts w:ascii="Calibri" w:hAnsi="Calibri" w:cs="Calibri"/>
        </w:rPr>
      </w:pPr>
      <w:r w:rsidRPr="000E088C">
        <w:rPr>
          <w:rFonts w:ascii="Calibri" w:hAnsi="Calibri" w:cs="Calibri"/>
        </w:rPr>
        <w:t>Provide no more than three (3) unsolicited letters from colleagues or grateful patients that speak to your clinical practice or comments from patient satisfaction surveys.</w:t>
      </w:r>
      <w:r w:rsidRPr="000E088C">
        <w:rPr>
          <w:rFonts w:ascii="Calibri" w:hAnsi="Calibri" w:cs="Calibri"/>
        </w:rPr>
        <w:tab/>
      </w:r>
    </w:p>
    <w:tbl>
      <w:tblPr>
        <w:tblW w:w="1022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10228"/>
      </w:tblGrid>
      <w:tr w:rsidR="001F13D6" w:rsidRPr="000E088C" w:rsidTr="00852E46">
        <w:trPr>
          <w:trHeight w:val="835"/>
          <w:jc w:val="right"/>
        </w:trPr>
        <w:tc>
          <w:tcPr>
            <w:tcW w:w="10228" w:type="dxa"/>
          </w:tcPr>
          <w:p w:rsidR="001F13D6" w:rsidRPr="000E088C" w:rsidRDefault="001F13D6" w:rsidP="0055304D">
            <w:pPr>
              <w:rPr>
                <w:rFonts w:ascii="Calibri" w:hAnsi="Calibri" w:cs="Calibri"/>
                <w:sz w:val="20"/>
              </w:rPr>
            </w:pPr>
          </w:p>
        </w:tc>
      </w:tr>
    </w:tbl>
    <w:p w:rsidR="001F13D6" w:rsidRPr="000E088C" w:rsidRDefault="001F13D6" w:rsidP="001F13D6">
      <w:pPr>
        <w:rPr>
          <w:rFonts w:ascii="Calibri" w:hAnsi="Calibri" w:cs="Calibri"/>
        </w:rPr>
      </w:pPr>
    </w:p>
    <w:p w:rsidR="003615FE" w:rsidRPr="000E088C" w:rsidRDefault="00AC70A7" w:rsidP="003615FE">
      <w:pPr>
        <w:pStyle w:val="Heading2"/>
        <w:rPr>
          <w:rFonts w:ascii="Calibri" w:hAnsi="Calibri" w:cs="Calibri"/>
        </w:rPr>
      </w:pPr>
      <w:r w:rsidRPr="000E088C">
        <w:rPr>
          <w:rFonts w:ascii="Calibri" w:hAnsi="Calibri" w:cs="Calibri"/>
        </w:rPr>
        <w:br w:type="page"/>
      </w:r>
      <w:bookmarkStart w:id="8" w:name="OLE_LINK7"/>
      <w:bookmarkStart w:id="9" w:name="OLE_LINK8"/>
      <w:r w:rsidR="003615FE" w:rsidRPr="000E088C">
        <w:rPr>
          <w:rFonts w:ascii="Calibri" w:hAnsi="Calibri" w:cs="Calibri"/>
        </w:rPr>
        <w:lastRenderedPageBreak/>
        <w:t>D.</w:t>
      </w:r>
      <w:r w:rsidR="003615FE" w:rsidRPr="000E088C">
        <w:rPr>
          <w:rFonts w:ascii="Calibri" w:hAnsi="Calibri" w:cs="Calibri"/>
        </w:rPr>
        <w:tab/>
        <w:t>Personal Statement</w:t>
      </w:r>
      <w:bookmarkEnd w:id="8"/>
      <w:bookmarkEnd w:id="9"/>
    </w:p>
    <w:p w:rsidR="001C20B8" w:rsidRPr="000E088C" w:rsidRDefault="009C0363" w:rsidP="00496531">
      <w:pPr>
        <w:pStyle w:val="Sub-Instructions"/>
        <w:shd w:val="clear" w:color="auto" w:fill="BFE1C0"/>
        <w:ind w:left="0"/>
        <w:rPr>
          <w:rFonts w:ascii="Calibri" w:hAnsi="Calibri" w:cs="Calibri"/>
        </w:rPr>
      </w:pPr>
      <w:r w:rsidRPr="000E088C">
        <w:rPr>
          <w:rFonts w:ascii="Calibri" w:hAnsi="Calibri" w:cs="Calibri"/>
        </w:rPr>
        <w:t>Submit a p</w:t>
      </w:r>
      <w:r w:rsidR="00A20310" w:rsidRPr="000E088C">
        <w:rPr>
          <w:rFonts w:ascii="Calibri" w:hAnsi="Calibri" w:cs="Calibri"/>
        </w:rPr>
        <w:t xml:space="preserve">ersonal </w:t>
      </w:r>
      <w:r w:rsidRPr="000E088C">
        <w:rPr>
          <w:rFonts w:ascii="Calibri" w:hAnsi="Calibri" w:cs="Calibri"/>
        </w:rPr>
        <w:t>s</w:t>
      </w:r>
      <w:r w:rsidR="00A20310" w:rsidRPr="000E088C">
        <w:rPr>
          <w:rFonts w:ascii="Calibri" w:hAnsi="Calibri" w:cs="Calibri"/>
        </w:rPr>
        <w:t xml:space="preserve">tatement no longer than (2) pages.  </w:t>
      </w:r>
    </w:p>
    <w:p w:rsidR="001C20B8" w:rsidRPr="000E088C" w:rsidRDefault="001C20B8" w:rsidP="003615FE">
      <w:pPr>
        <w:rPr>
          <w:rFonts w:ascii="Calibri" w:hAnsi="Calibri" w:cs="Calibri"/>
        </w:rPr>
      </w:pPr>
    </w:p>
    <w:tbl>
      <w:tblPr>
        <w:tblW w:w="1019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10196"/>
      </w:tblGrid>
      <w:tr w:rsidR="003615FE" w:rsidRPr="000E088C" w:rsidTr="00852E46">
        <w:trPr>
          <w:trHeight w:val="835"/>
          <w:jc w:val="right"/>
        </w:trPr>
        <w:tc>
          <w:tcPr>
            <w:tcW w:w="10196" w:type="dxa"/>
          </w:tcPr>
          <w:p w:rsidR="00767B5D" w:rsidRPr="000E088C" w:rsidRDefault="00767B5D" w:rsidP="002C006F">
            <w:pPr>
              <w:rPr>
                <w:rFonts w:ascii="Calibri" w:hAnsi="Calibri" w:cs="Calibri"/>
                <w:sz w:val="20"/>
              </w:rPr>
            </w:pPr>
          </w:p>
          <w:p w:rsidR="00767B5D" w:rsidRPr="000E088C" w:rsidRDefault="00767B5D" w:rsidP="002C006F">
            <w:pPr>
              <w:rPr>
                <w:rFonts w:ascii="Calibri" w:hAnsi="Calibri" w:cs="Calibri"/>
                <w:sz w:val="20"/>
              </w:rPr>
            </w:pPr>
          </w:p>
          <w:p w:rsidR="00767B5D" w:rsidRPr="000E088C" w:rsidRDefault="00767B5D" w:rsidP="002C006F">
            <w:pPr>
              <w:rPr>
                <w:rFonts w:ascii="Calibri" w:hAnsi="Calibri" w:cs="Calibri"/>
                <w:sz w:val="20"/>
              </w:rPr>
            </w:pPr>
          </w:p>
          <w:p w:rsidR="00767B5D" w:rsidRPr="000E088C" w:rsidRDefault="00767B5D" w:rsidP="002C006F">
            <w:pPr>
              <w:rPr>
                <w:rFonts w:ascii="Calibri" w:hAnsi="Calibri" w:cs="Calibri"/>
                <w:sz w:val="20"/>
              </w:rPr>
            </w:pPr>
          </w:p>
          <w:p w:rsidR="00767B5D" w:rsidRPr="000E088C" w:rsidRDefault="00767B5D" w:rsidP="002C006F">
            <w:pPr>
              <w:rPr>
                <w:rFonts w:ascii="Calibri" w:hAnsi="Calibri" w:cs="Calibri"/>
                <w:sz w:val="20"/>
              </w:rPr>
            </w:pPr>
          </w:p>
          <w:p w:rsidR="00767B5D" w:rsidRPr="000E088C" w:rsidRDefault="00767B5D" w:rsidP="002C006F">
            <w:pPr>
              <w:rPr>
                <w:rFonts w:ascii="Calibri" w:hAnsi="Calibri" w:cs="Calibri"/>
                <w:sz w:val="20"/>
              </w:rPr>
            </w:pPr>
          </w:p>
          <w:p w:rsidR="00767B5D" w:rsidRPr="000E088C" w:rsidRDefault="00767B5D" w:rsidP="002C006F">
            <w:pPr>
              <w:rPr>
                <w:rFonts w:ascii="Calibri" w:hAnsi="Calibri" w:cs="Calibri"/>
                <w:sz w:val="20"/>
              </w:rPr>
            </w:pPr>
          </w:p>
          <w:p w:rsidR="00767B5D" w:rsidRPr="000E088C" w:rsidRDefault="00767B5D" w:rsidP="002C006F">
            <w:pPr>
              <w:rPr>
                <w:rFonts w:ascii="Calibri" w:hAnsi="Calibri" w:cs="Calibri"/>
                <w:sz w:val="20"/>
              </w:rPr>
            </w:pPr>
          </w:p>
          <w:p w:rsidR="00767B5D" w:rsidRPr="000E088C" w:rsidRDefault="00767B5D" w:rsidP="002C006F">
            <w:pPr>
              <w:rPr>
                <w:rFonts w:ascii="Calibri" w:hAnsi="Calibri" w:cs="Calibri"/>
                <w:sz w:val="20"/>
              </w:rPr>
            </w:pPr>
          </w:p>
          <w:p w:rsidR="00767B5D" w:rsidRPr="000E088C" w:rsidRDefault="00767B5D" w:rsidP="002C006F">
            <w:pPr>
              <w:rPr>
                <w:rFonts w:ascii="Calibri" w:hAnsi="Calibri" w:cs="Calibri"/>
                <w:sz w:val="20"/>
              </w:rPr>
            </w:pPr>
          </w:p>
          <w:p w:rsidR="00767B5D" w:rsidRPr="000E088C" w:rsidRDefault="00767B5D" w:rsidP="002C006F">
            <w:pPr>
              <w:rPr>
                <w:rFonts w:ascii="Calibri" w:hAnsi="Calibri" w:cs="Calibri"/>
                <w:sz w:val="20"/>
              </w:rPr>
            </w:pPr>
          </w:p>
          <w:p w:rsidR="00767B5D" w:rsidRPr="000E088C" w:rsidRDefault="00767B5D" w:rsidP="002C006F">
            <w:pPr>
              <w:rPr>
                <w:rFonts w:ascii="Calibri" w:hAnsi="Calibri" w:cs="Calibri"/>
                <w:sz w:val="20"/>
              </w:rPr>
            </w:pPr>
          </w:p>
          <w:p w:rsidR="00767B5D" w:rsidRPr="000E088C" w:rsidRDefault="00767B5D" w:rsidP="002C006F">
            <w:pPr>
              <w:rPr>
                <w:rFonts w:ascii="Calibri" w:hAnsi="Calibri" w:cs="Calibri"/>
                <w:sz w:val="20"/>
              </w:rPr>
            </w:pPr>
          </w:p>
          <w:p w:rsidR="00767B5D" w:rsidRPr="000E088C" w:rsidRDefault="00767B5D" w:rsidP="002C006F">
            <w:pPr>
              <w:rPr>
                <w:rFonts w:ascii="Calibri" w:hAnsi="Calibri" w:cs="Calibri"/>
                <w:sz w:val="20"/>
              </w:rPr>
            </w:pPr>
          </w:p>
          <w:p w:rsidR="00767B5D" w:rsidRPr="000E088C" w:rsidRDefault="00767B5D" w:rsidP="002C006F">
            <w:pPr>
              <w:rPr>
                <w:rFonts w:ascii="Calibri" w:hAnsi="Calibri" w:cs="Calibri"/>
                <w:sz w:val="20"/>
              </w:rPr>
            </w:pPr>
          </w:p>
          <w:p w:rsidR="00767B5D" w:rsidRPr="000E088C" w:rsidRDefault="00767B5D" w:rsidP="002C006F">
            <w:pPr>
              <w:rPr>
                <w:rFonts w:ascii="Calibri" w:hAnsi="Calibri" w:cs="Calibri"/>
                <w:sz w:val="20"/>
              </w:rPr>
            </w:pPr>
          </w:p>
          <w:p w:rsidR="00767B5D" w:rsidRPr="000E088C" w:rsidRDefault="00767B5D" w:rsidP="002C006F">
            <w:pPr>
              <w:rPr>
                <w:rFonts w:ascii="Calibri" w:hAnsi="Calibri" w:cs="Calibri"/>
                <w:sz w:val="20"/>
              </w:rPr>
            </w:pPr>
          </w:p>
          <w:p w:rsidR="00767B5D" w:rsidRPr="000E088C" w:rsidRDefault="00767B5D" w:rsidP="002C006F">
            <w:pPr>
              <w:rPr>
                <w:rFonts w:ascii="Calibri" w:hAnsi="Calibri" w:cs="Calibri"/>
                <w:sz w:val="20"/>
              </w:rPr>
            </w:pPr>
          </w:p>
          <w:p w:rsidR="00767B5D" w:rsidRPr="000E088C" w:rsidRDefault="00767B5D" w:rsidP="002C006F">
            <w:pPr>
              <w:rPr>
                <w:rFonts w:ascii="Calibri" w:hAnsi="Calibri" w:cs="Calibri"/>
                <w:sz w:val="20"/>
              </w:rPr>
            </w:pPr>
          </w:p>
          <w:p w:rsidR="00767B5D" w:rsidRPr="000E088C" w:rsidRDefault="00767B5D" w:rsidP="002C006F">
            <w:pPr>
              <w:rPr>
                <w:rFonts w:ascii="Calibri" w:hAnsi="Calibri" w:cs="Calibri"/>
                <w:sz w:val="20"/>
              </w:rPr>
            </w:pPr>
          </w:p>
          <w:p w:rsidR="00767B5D" w:rsidRPr="000E088C" w:rsidRDefault="00767B5D" w:rsidP="002C006F">
            <w:pPr>
              <w:rPr>
                <w:rFonts w:ascii="Calibri" w:hAnsi="Calibri" w:cs="Calibri"/>
                <w:sz w:val="20"/>
              </w:rPr>
            </w:pPr>
          </w:p>
          <w:p w:rsidR="00767B5D" w:rsidRPr="000E088C" w:rsidRDefault="00767B5D" w:rsidP="002C006F">
            <w:pPr>
              <w:rPr>
                <w:rFonts w:ascii="Calibri" w:hAnsi="Calibri" w:cs="Calibri"/>
                <w:sz w:val="20"/>
              </w:rPr>
            </w:pPr>
          </w:p>
          <w:p w:rsidR="00767B5D" w:rsidRPr="000E088C" w:rsidRDefault="00767B5D" w:rsidP="002C006F">
            <w:pPr>
              <w:rPr>
                <w:rFonts w:ascii="Calibri" w:hAnsi="Calibri" w:cs="Calibri"/>
                <w:sz w:val="20"/>
              </w:rPr>
            </w:pPr>
          </w:p>
          <w:p w:rsidR="00767B5D" w:rsidRPr="000E088C" w:rsidRDefault="00767B5D" w:rsidP="002C006F">
            <w:pPr>
              <w:rPr>
                <w:rFonts w:ascii="Calibri" w:hAnsi="Calibri" w:cs="Calibri"/>
                <w:sz w:val="20"/>
              </w:rPr>
            </w:pPr>
          </w:p>
          <w:p w:rsidR="00767B5D" w:rsidRPr="000E088C" w:rsidRDefault="00767B5D" w:rsidP="002C006F">
            <w:pPr>
              <w:rPr>
                <w:rFonts w:ascii="Calibri" w:hAnsi="Calibri" w:cs="Calibri"/>
                <w:sz w:val="20"/>
              </w:rPr>
            </w:pPr>
          </w:p>
          <w:p w:rsidR="00767B5D" w:rsidRPr="000E088C" w:rsidRDefault="00767B5D" w:rsidP="002C006F">
            <w:pPr>
              <w:rPr>
                <w:rFonts w:ascii="Calibri" w:hAnsi="Calibri" w:cs="Calibri"/>
                <w:sz w:val="20"/>
              </w:rPr>
            </w:pPr>
          </w:p>
          <w:p w:rsidR="00767B5D" w:rsidRPr="000E088C" w:rsidRDefault="00767B5D" w:rsidP="002C006F">
            <w:pPr>
              <w:rPr>
                <w:rFonts w:ascii="Calibri" w:hAnsi="Calibri" w:cs="Calibri"/>
                <w:sz w:val="20"/>
              </w:rPr>
            </w:pPr>
          </w:p>
          <w:p w:rsidR="00767B5D" w:rsidRPr="000E088C" w:rsidRDefault="00767B5D" w:rsidP="002C006F">
            <w:pPr>
              <w:rPr>
                <w:rFonts w:ascii="Calibri" w:hAnsi="Calibri" w:cs="Calibri"/>
                <w:sz w:val="20"/>
              </w:rPr>
            </w:pPr>
          </w:p>
          <w:p w:rsidR="00767B5D" w:rsidRPr="000E088C" w:rsidRDefault="00767B5D" w:rsidP="002C006F">
            <w:pPr>
              <w:rPr>
                <w:rFonts w:ascii="Calibri" w:hAnsi="Calibri" w:cs="Calibri"/>
                <w:sz w:val="20"/>
              </w:rPr>
            </w:pPr>
          </w:p>
          <w:p w:rsidR="00767B5D" w:rsidRPr="000E088C" w:rsidRDefault="00767B5D" w:rsidP="002C006F">
            <w:pPr>
              <w:rPr>
                <w:rFonts w:ascii="Calibri" w:hAnsi="Calibri" w:cs="Calibri"/>
                <w:sz w:val="20"/>
              </w:rPr>
            </w:pPr>
          </w:p>
          <w:p w:rsidR="00767B5D" w:rsidRPr="000E088C" w:rsidRDefault="00767B5D" w:rsidP="002C006F">
            <w:pPr>
              <w:rPr>
                <w:rFonts w:ascii="Calibri" w:hAnsi="Calibri" w:cs="Calibri"/>
                <w:sz w:val="20"/>
              </w:rPr>
            </w:pPr>
          </w:p>
          <w:p w:rsidR="00767B5D" w:rsidRPr="000E088C" w:rsidRDefault="00767B5D" w:rsidP="002C006F">
            <w:pPr>
              <w:rPr>
                <w:rFonts w:ascii="Calibri" w:hAnsi="Calibri" w:cs="Calibri"/>
                <w:sz w:val="20"/>
              </w:rPr>
            </w:pPr>
          </w:p>
          <w:p w:rsidR="00767B5D" w:rsidRPr="000E088C" w:rsidRDefault="00767B5D" w:rsidP="002C006F">
            <w:pPr>
              <w:rPr>
                <w:rFonts w:ascii="Calibri" w:hAnsi="Calibri" w:cs="Calibri"/>
                <w:sz w:val="20"/>
              </w:rPr>
            </w:pPr>
          </w:p>
          <w:p w:rsidR="00767B5D" w:rsidRPr="000E088C" w:rsidRDefault="00767B5D" w:rsidP="002C006F">
            <w:pPr>
              <w:rPr>
                <w:rFonts w:ascii="Calibri" w:hAnsi="Calibri" w:cs="Calibri"/>
                <w:sz w:val="20"/>
              </w:rPr>
            </w:pPr>
          </w:p>
          <w:p w:rsidR="00767B5D" w:rsidRPr="000E088C" w:rsidRDefault="00767B5D" w:rsidP="002C006F">
            <w:pPr>
              <w:rPr>
                <w:rFonts w:ascii="Calibri" w:hAnsi="Calibri" w:cs="Calibri"/>
                <w:sz w:val="20"/>
              </w:rPr>
            </w:pPr>
          </w:p>
          <w:p w:rsidR="00767B5D" w:rsidRPr="000E088C" w:rsidRDefault="00767B5D" w:rsidP="002C006F">
            <w:pPr>
              <w:rPr>
                <w:rFonts w:ascii="Calibri" w:hAnsi="Calibri" w:cs="Calibri"/>
                <w:sz w:val="20"/>
              </w:rPr>
            </w:pPr>
          </w:p>
          <w:p w:rsidR="00767B5D" w:rsidRPr="000E088C" w:rsidRDefault="00767B5D" w:rsidP="002C006F">
            <w:pPr>
              <w:rPr>
                <w:rFonts w:ascii="Calibri" w:hAnsi="Calibri" w:cs="Calibri"/>
                <w:sz w:val="20"/>
              </w:rPr>
            </w:pPr>
          </w:p>
          <w:p w:rsidR="00767B5D" w:rsidRPr="000E088C" w:rsidRDefault="00767B5D" w:rsidP="002C006F">
            <w:pPr>
              <w:rPr>
                <w:rFonts w:ascii="Calibri" w:hAnsi="Calibri" w:cs="Calibri"/>
                <w:sz w:val="20"/>
              </w:rPr>
            </w:pPr>
          </w:p>
          <w:p w:rsidR="00767B5D" w:rsidRPr="000E088C" w:rsidRDefault="00767B5D" w:rsidP="002C006F">
            <w:pPr>
              <w:rPr>
                <w:rFonts w:ascii="Calibri" w:hAnsi="Calibri" w:cs="Calibri"/>
                <w:sz w:val="20"/>
              </w:rPr>
            </w:pPr>
          </w:p>
          <w:p w:rsidR="00767B5D" w:rsidRPr="000E088C" w:rsidRDefault="00767B5D" w:rsidP="002C006F">
            <w:pPr>
              <w:rPr>
                <w:rFonts w:ascii="Calibri" w:hAnsi="Calibri" w:cs="Calibri"/>
                <w:sz w:val="20"/>
              </w:rPr>
            </w:pPr>
          </w:p>
          <w:p w:rsidR="00767B5D" w:rsidRPr="000E088C" w:rsidRDefault="00767B5D" w:rsidP="002C006F">
            <w:pPr>
              <w:rPr>
                <w:rFonts w:ascii="Calibri" w:hAnsi="Calibri" w:cs="Calibri"/>
                <w:sz w:val="20"/>
              </w:rPr>
            </w:pPr>
          </w:p>
          <w:p w:rsidR="00767B5D" w:rsidRPr="000E088C" w:rsidRDefault="00767B5D" w:rsidP="002C006F">
            <w:pPr>
              <w:rPr>
                <w:rFonts w:ascii="Calibri" w:hAnsi="Calibri" w:cs="Calibri"/>
                <w:sz w:val="20"/>
              </w:rPr>
            </w:pPr>
          </w:p>
          <w:p w:rsidR="00767B5D" w:rsidRPr="000E088C" w:rsidRDefault="00767B5D" w:rsidP="002C006F">
            <w:pPr>
              <w:rPr>
                <w:rFonts w:ascii="Calibri" w:hAnsi="Calibri" w:cs="Calibri"/>
                <w:sz w:val="20"/>
              </w:rPr>
            </w:pPr>
          </w:p>
          <w:p w:rsidR="00473A60" w:rsidRPr="000E088C" w:rsidRDefault="00473A60" w:rsidP="002C006F">
            <w:pPr>
              <w:rPr>
                <w:rFonts w:ascii="Calibri" w:hAnsi="Calibri" w:cs="Calibri"/>
                <w:sz w:val="20"/>
              </w:rPr>
            </w:pPr>
          </w:p>
          <w:p w:rsidR="00473A60" w:rsidRPr="000E088C" w:rsidRDefault="00473A60" w:rsidP="002C006F">
            <w:pPr>
              <w:rPr>
                <w:rFonts w:ascii="Calibri" w:hAnsi="Calibri" w:cs="Calibri"/>
                <w:sz w:val="20"/>
              </w:rPr>
            </w:pPr>
          </w:p>
          <w:p w:rsidR="00473A60" w:rsidRPr="000E088C" w:rsidRDefault="00473A60" w:rsidP="002C006F">
            <w:pPr>
              <w:rPr>
                <w:rFonts w:ascii="Calibri" w:hAnsi="Calibri" w:cs="Calibri"/>
                <w:sz w:val="20"/>
              </w:rPr>
            </w:pPr>
          </w:p>
          <w:p w:rsidR="00767B5D" w:rsidRPr="000E088C" w:rsidRDefault="00767B5D" w:rsidP="002C006F">
            <w:pPr>
              <w:rPr>
                <w:rFonts w:ascii="Calibri" w:hAnsi="Calibri" w:cs="Calibri"/>
                <w:sz w:val="20"/>
              </w:rPr>
            </w:pPr>
          </w:p>
          <w:p w:rsidR="00767B5D" w:rsidRPr="000E088C" w:rsidRDefault="00767B5D" w:rsidP="002C006F">
            <w:pPr>
              <w:rPr>
                <w:rFonts w:ascii="Calibri" w:hAnsi="Calibri" w:cs="Calibri"/>
                <w:sz w:val="20"/>
              </w:rPr>
            </w:pPr>
          </w:p>
        </w:tc>
      </w:tr>
    </w:tbl>
    <w:p w:rsidR="00473A60" w:rsidRPr="000E088C" w:rsidRDefault="00473A60" w:rsidP="00473A60">
      <w:pPr>
        <w:rPr>
          <w:rFonts w:ascii="Calibri" w:hAnsi="Calibri" w:cs="Calibri"/>
        </w:rPr>
      </w:pPr>
    </w:p>
    <w:p w:rsidR="00473A60" w:rsidRPr="000E088C" w:rsidRDefault="00473A60" w:rsidP="00473A60">
      <w:pPr>
        <w:rPr>
          <w:rFonts w:ascii="Calibri" w:hAnsi="Calibri" w:cs="Calibri"/>
        </w:rPr>
      </w:pPr>
    </w:p>
    <w:p w:rsidR="00473A60" w:rsidRPr="000E088C" w:rsidRDefault="00473A60" w:rsidP="00473A60">
      <w:pPr>
        <w:rPr>
          <w:rFonts w:ascii="Calibri" w:hAnsi="Calibri" w:cs="Calibri"/>
        </w:rPr>
      </w:pPr>
    </w:p>
    <w:p w:rsidR="00767B5D" w:rsidRPr="000E088C" w:rsidRDefault="00852E46" w:rsidP="006D4C02">
      <w:pPr>
        <w:pStyle w:val="Heading2"/>
        <w:rPr>
          <w:rFonts w:ascii="Calibri" w:hAnsi="Calibri" w:cs="Calibri"/>
        </w:rPr>
      </w:pPr>
      <w:r w:rsidRPr="000E088C">
        <w:rPr>
          <w:rFonts w:ascii="Calibri" w:hAnsi="Calibri" w:cs="Calibri"/>
        </w:rPr>
        <w:t>D.</w:t>
      </w:r>
      <w:r w:rsidRPr="000E088C">
        <w:rPr>
          <w:rFonts w:ascii="Calibri" w:hAnsi="Calibri" w:cs="Calibri"/>
        </w:rPr>
        <w:tab/>
      </w:r>
      <w:r w:rsidR="00767B5D" w:rsidRPr="000E088C">
        <w:rPr>
          <w:rFonts w:ascii="Calibri" w:hAnsi="Calibri" w:cs="Calibri"/>
        </w:rPr>
        <w:t>Personal Statement (continued)</w:t>
      </w:r>
    </w:p>
    <w:p w:rsidR="00767B5D" w:rsidRPr="000E088C" w:rsidRDefault="00767B5D" w:rsidP="00767B5D">
      <w:pPr>
        <w:ind w:left="90"/>
        <w:rPr>
          <w:rFonts w:ascii="Calibri" w:hAnsi="Calibri" w:cs="Calibri"/>
        </w:rPr>
      </w:pPr>
    </w:p>
    <w:tbl>
      <w:tblPr>
        <w:tblW w:w="1037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10372"/>
      </w:tblGrid>
      <w:tr w:rsidR="00767B5D" w:rsidRPr="000E088C" w:rsidTr="00EC13C4">
        <w:trPr>
          <w:trHeight w:val="12411"/>
          <w:jc w:val="right"/>
        </w:trPr>
        <w:tc>
          <w:tcPr>
            <w:tcW w:w="10372" w:type="dxa"/>
          </w:tcPr>
          <w:p w:rsidR="00767B5D" w:rsidRPr="000E088C" w:rsidRDefault="00767B5D" w:rsidP="007B569B">
            <w:pPr>
              <w:rPr>
                <w:rFonts w:ascii="Calibri" w:hAnsi="Calibri" w:cs="Calibri"/>
              </w:rPr>
            </w:pPr>
          </w:p>
        </w:tc>
      </w:tr>
    </w:tbl>
    <w:p w:rsidR="00305ADF" w:rsidRDefault="00305ADF" w:rsidP="00EC13C4">
      <w:pPr>
        <w:tabs>
          <w:tab w:val="left" w:pos="6840"/>
        </w:tabs>
        <w:rPr>
          <w:rFonts w:ascii="Calibri" w:hAnsi="Calibri" w:cs="Calibri"/>
          <w:iCs/>
        </w:rPr>
        <w:sectPr w:rsidR="00305ADF" w:rsidSect="00305ADF">
          <w:headerReference w:type="default" r:id="rId9"/>
          <w:footerReference w:type="default" r:id="rId10"/>
          <w:headerReference w:type="first" r:id="rId11"/>
          <w:footerReference w:type="first" r:id="rId12"/>
          <w:pgSz w:w="12240" w:h="15840" w:code="1"/>
          <w:pgMar w:top="1080" w:right="1080" w:bottom="1080" w:left="1080" w:header="720" w:footer="720" w:gutter="0"/>
          <w:pgBorders w:offsetFrom="page">
            <w:top w:val="single" w:sz="4" w:space="24" w:color="auto"/>
            <w:left w:val="single" w:sz="4" w:space="24" w:color="auto"/>
            <w:bottom w:val="single" w:sz="4" w:space="24" w:color="auto"/>
            <w:right w:val="single" w:sz="4" w:space="24" w:color="auto"/>
          </w:pgBorders>
          <w:cols w:space="720"/>
          <w:docGrid w:linePitch="299"/>
        </w:sectPr>
      </w:pPr>
    </w:p>
    <w:p w:rsidR="00040823" w:rsidRPr="000E088C" w:rsidRDefault="00040823" w:rsidP="00040823">
      <w:pPr>
        <w:pStyle w:val="Heading1"/>
        <w:rPr>
          <w:rFonts w:ascii="Calibri" w:hAnsi="Calibri" w:cs="Calibri"/>
        </w:rPr>
      </w:pPr>
      <w:r w:rsidRPr="000E088C">
        <w:rPr>
          <w:rFonts w:ascii="Calibri" w:hAnsi="Calibri" w:cs="Calibri"/>
        </w:rPr>
        <w:lastRenderedPageBreak/>
        <w:t>Certification</w:t>
      </w:r>
    </w:p>
    <w:p w:rsidR="00040823" w:rsidRPr="000E088C" w:rsidRDefault="00040823" w:rsidP="00040823">
      <w:pPr>
        <w:rPr>
          <w:rFonts w:ascii="Calibri" w:hAnsi="Calibri" w:cs="Calibri"/>
        </w:rPr>
      </w:pPr>
    </w:p>
    <w:p w:rsidR="00040823" w:rsidRPr="000E088C" w:rsidRDefault="00040823" w:rsidP="00040823">
      <w:pPr>
        <w:rPr>
          <w:rFonts w:ascii="Calibri" w:hAnsi="Calibri" w:cs="Calibri"/>
          <w:i/>
        </w:rPr>
      </w:pPr>
      <w:r w:rsidRPr="000E088C">
        <w:rPr>
          <w:rFonts w:ascii="Calibri" w:hAnsi="Calibri" w:cs="Calibri"/>
        </w:rPr>
        <w:t>I certify that, to the best of my knowledge, the information contained herein is true and correct.</w:t>
      </w:r>
    </w:p>
    <w:p w:rsidR="00040823" w:rsidRPr="000E088C" w:rsidRDefault="00040823" w:rsidP="00040823">
      <w:pPr>
        <w:rPr>
          <w:rFonts w:ascii="Calibri" w:hAnsi="Calibri" w:cs="Calibri"/>
        </w:rPr>
      </w:pPr>
    </w:p>
    <w:p w:rsidR="00040823" w:rsidRPr="000E088C" w:rsidRDefault="00040823" w:rsidP="00040823">
      <w:pPr>
        <w:rPr>
          <w:rFonts w:ascii="Calibri" w:hAnsi="Calibri" w:cs="Calibri"/>
        </w:rPr>
      </w:pPr>
    </w:p>
    <w:p w:rsidR="00040823" w:rsidRPr="000E088C" w:rsidRDefault="00040823" w:rsidP="00040823">
      <w:pPr>
        <w:rPr>
          <w:rFonts w:ascii="Calibri" w:hAnsi="Calibri" w:cs="Calibri"/>
        </w:rPr>
      </w:pPr>
    </w:p>
    <w:p w:rsidR="00040823" w:rsidRPr="000E088C" w:rsidRDefault="00040823" w:rsidP="00040823">
      <w:pPr>
        <w:tabs>
          <w:tab w:val="right" w:leader="underscore" w:pos="6480"/>
          <w:tab w:val="left" w:pos="6840"/>
          <w:tab w:val="right" w:leader="underscore" w:pos="10080"/>
        </w:tabs>
        <w:rPr>
          <w:rFonts w:ascii="Calibri" w:hAnsi="Calibri" w:cs="Calibri"/>
          <w:sz w:val="24"/>
        </w:rPr>
      </w:pPr>
      <w:r w:rsidRPr="000E088C">
        <w:rPr>
          <w:rFonts w:ascii="Calibri" w:hAnsi="Calibri" w:cs="Calibri"/>
          <w:sz w:val="24"/>
        </w:rPr>
        <w:tab/>
      </w:r>
      <w:r w:rsidRPr="000E088C">
        <w:rPr>
          <w:rFonts w:ascii="Calibri" w:hAnsi="Calibri" w:cs="Calibri"/>
          <w:sz w:val="24"/>
        </w:rPr>
        <w:tab/>
      </w:r>
      <w:r w:rsidRPr="000E088C">
        <w:rPr>
          <w:rFonts w:ascii="Calibri" w:hAnsi="Calibri" w:cs="Calibri"/>
          <w:sz w:val="24"/>
        </w:rPr>
        <w:tab/>
      </w:r>
    </w:p>
    <w:p w:rsidR="00040823" w:rsidRPr="000E088C" w:rsidRDefault="00040823" w:rsidP="00040823">
      <w:pPr>
        <w:tabs>
          <w:tab w:val="left" w:pos="6840"/>
        </w:tabs>
        <w:rPr>
          <w:rFonts w:ascii="Calibri" w:hAnsi="Calibri" w:cs="Calibri"/>
          <w:sz w:val="24"/>
        </w:rPr>
      </w:pPr>
      <w:r w:rsidRPr="000E088C">
        <w:rPr>
          <w:rFonts w:ascii="Calibri" w:hAnsi="Calibri" w:cs="Calibri"/>
          <w:iCs/>
        </w:rPr>
        <w:t xml:space="preserve">  Signature of Applicant</w:t>
      </w:r>
      <w:r w:rsidRPr="000E088C">
        <w:rPr>
          <w:rFonts w:ascii="Calibri" w:hAnsi="Calibri" w:cs="Calibri"/>
          <w:iCs/>
        </w:rPr>
        <w:tab/>
        <w:t xml:space="preserve">  Date</w:t>
      </w:r>
    </w:p>
    <w:p w:rsidR="00040823" w:rsidRPr="000E088C" w:rsidRDefault="00040823" w:rsidP="00EC13C4">
      <w:pPr>
        <w:tabs>
          <w:tab w:val="left" w:pos="6840"/>
        </w:tabs>
        <w:rPr>
          <w:rFonts w:ascii="Calibri" w:hAnsi="Calibri" w:cs="Calibri"/>
          <w:iCs/>
        </w:rPr>
      </w:pPr>
    </w:p>
    <w:sectPr w:rsidR="00040823" w:rsidRPr="000E088C" w:rsidSect="00305ADF">
      <w:footerReference w:type="default" r:id="rId13"/>
      <w:pgSz w:w="12240" w:h="15840" w:code="1"/>
      <w:pgMar w:top="1080" w:right="1080" w:bottom="1080" w:left="1080" w:header="720" w:footer="720" w:gutter="0"/>
      <w:pgBorders w:offsetFrom="page">
        <w:top w:val="single" w:sz="4" w:space="24" w:color="auto"/>
        <w:left w:val="single" w:sz="4" w:space="24" w:color="auto"/>
        <w:bottom w:val="single" w:sz="4" w:space="24" w:color="auto"/>
        <w:right w:val="single" w:sz="4" w:space="24" w:color="auto"/>
      </w:pgBorders>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0120" w:rsidRDefault="003C0120">
      <w:r>
        <w:separator/>
      </w:r>
    </w:p>
  </w:endnote>
  <w:endnote w:type="continuationSeparator" w:id="0">
    <w:p w:rsidR="003C0120" w:rsidRDefault="003C0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dobe Fan Heiti Std B">
    <w:panose1 w:val="00000000000000000000"/>
    <w:charset w:val="80"/>
    <w:family w:val="swiss"/>
    <w:notTrueType/>
    <w:pitch w:val="variable"/>
    <w:sig w:usb0="00000203" w:usb1="1A0F1900" w:usb2="00000016" w:usb3="00000000" w:csb0="00120005"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B8F" w:rsidRPr="000E088C" w:rsidRDefault="00851B8F" w:rsidP="00EC3B30">
    <w:pPr>
      <w:pStyle w:val="Footer"/>
      <w:tabs>
        <w:tab w:val="clear" w:pos="4320"/>
        <w:tab w:val="clear" w:pos="8640"/>
        <w:tab w:val="right" w:pos="10080"/>
      </w:tabs>
      <w:rPr>
        <w:rFonts w:ascii="Calibri" w:hAnsi="Calibri" w:cs="Calibri"/>
        <w:iCs/>
        <w:szCs w:val="16"/>
      </w:rPr>
    </w:pPr>
    <w:r w:rsidRPr="000E088C">
      <w:rPr>
        <w:rFonts w:ascii="Calibri" w:hAnsi="Calibri" w:cs="Calibri"/>
        <w:iCs/>
        <w:szCs w:val="16"/>
      </w:rPr>
      <w:t xml:space="preserve">Application for </w:t>
    </w:r>
    <w:r>
      <w:rPr>
        <w:rFonts w:ascii="Calibri" w:hAnsi="Calibri" w:cs="Calibri"/>
        <w:iCs/>
        <w:szCs w:val="16"/>
      </w:rPr>
      <w:t>Mid-Point</w:t>
    </w:r>
    <w:r w:rsidR="00985957">
      <w:rPr>
        <w:rFonts w:ascii="Calibri" w:hAnsi="Calibri" w:cs="Calibri"/>
        <w:iCs/>
        <w:szCs w:val="16"/>
      </w:rPr>
      <w:t xml:space="preserve"> Review</w:t>
    </w:r>
  </w:p>
  <w:p w:rsidR="00851B8F" w:rsidRPr="00851B8F" w:rsidRDefault="00851B8F" w:rsidP="00EC3B30">
    <w:pPr>
      <w:pStyle w:val="Footer"/>
      <w:tabs>
        <w:tab w:val="clear" w:pos="4320"/>
        <w:tab w:val="clear" w:pos="8640"/>
        <w:tab w:val="right" w:pos="10080"/>
      </w:tabs>
      <w:rPr>
        <w:rFonts w:ascii="Calibri" w:hAnsi="Calibri" w:cs="Calibri"/>
        <w:iCs/>
        <w:szCs w:val="16"/>
      </w:rPr>
    </w:pPr>
    <w:r>
      <w:rPr>
        <w:rFonts w:ascii="Calibri" w:hAnsi="Calibri" w:cs="Calibri"/>
        <w:iCs/>
        <w:szCs w:val="16"/>
      </w:rPr>
      <w:t>Revised January 2019</w:t>
    </w:r>
    <w:r w:rsidRPr="000E088C">
      <w:rPr>
        <w:rFonts w:ascii="Calibri" w:hAnsi="Calibri" w:cs="Calibri"/>
        <w:iCs/>
      </w:rPr>
      <w:tab/>
      <w:t xml:space="preserve">Page </w:t>
    </w:r>
    <w:r w:rsidRPr="000E088C">
      <w:rPr>
        <w:rFonts w:ascii="Calibri" w:hAnsi="Calibri" w:cs="Calibri"/>
        <w:iCs/>
      </w:rPr>
      <w:fldChar w:fldCharType="begin"/>
    </w:r>
    <w:r w:rsidRPr="000E088C">
      <w:rPr>
        <w:rFonts w:ascii="Calibri" w:hAnsi="Calibri" w:cs="Calibri"/>
        <w:iCs/>
      </w:rPr>
      <w:instrText xml:space="preserve"> PAGE </w:instrText>
    </w:r>
    <w:r w:rsidRPr="000E088C">
      <w:rPr>
        <w:rFonts w:ascii="Calibri" w:hAnsi="Calibri" w:cs="Calibri"/>
        <w:iCs/>
      </w:rPr>
      <w:fldChar w:fldCharType="separate"/>
    </w:r>
    <w:r w:rsidR="00464260">
      <w:rPr>
        <w:rFonts w:ascii="Calibri" w:hAnsi="Calibri" w:cs="Calibri"/>
        <w:iCs/>
        <w:noProof/>
      </w:rPr>
      <w:t>19</w:t>
    </w:r>
    <w:r w:rsidRPr="000E088C">
      <w:rPr>
        <w:rFonts w:ascii="Calibri" w:hAnsi="Calibri" w:cs="Calibri"/>
        <w:iCs/>
      </w:rPr>
      <w:fldChar w:fldCharType="end"/>
    </w:r>
    <w:r w:rsidRPr="000E088C">
      <w:rPr>
        <w:rFonts w:ascii="Calibri" w:hAnsi="Calibri" w:cs="Calibri"/>
        <w:iCs/>
      </w:rPr>
      <w:t xml:space="preserve"> of </w:t>
    </w:r>
    <w:r w:rsidRPr="000E088C">
      <w:rPr>
        <w:rFonts w:ascii="Calibri" w:hAnsi="Calibri" w:cs="Calibri"/>
        <w:iCs/>
      </w:rPr>
      <w:fldChar w:fldCharType="begin"/>
    </w:r>
    <w:r w:rsidRPr="000E088C">
      <w:rPr>
        <w:rFonts w:ascii="Calibri" w:hAnsi="Calibri" w:cs="Calibri"/>
        <w:iCs/>
      </w:rPr>
      <w:instrText xml:space="preserve"> NUMPAGES </w:instrText>
    </w:r>
    <w:r w:rsidRPr="000E088C">
      <w:rPr>
        <w:rFonts w:ascii="Calibri" w:hAnsi="Calibri" w:cs="Calibri"/>
        <w:iCs/>
      </w:rPr>
      <w:fldChar w:fldCharType="separate"/>
    </w:r>
    <w:r w:rsidR="00464260">
      <w:rPr>
        <w:rFonts w:ascii="Calibri" w:hAnsi="Calibri" w:cs="Calibri"/>
        <w:iCs/>
        <w:noProof/>
      </w:rPr>
      <w:t>20</w:t>
    </w:r>
    <w:r w:rsidRPr="000E088C">
      <w:rPr>
        <w:rFonts w:ascii="Calibri" w:hAnsi="Calibri" w:cs="Calibri"/>
        <w:iC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B8F" w:rsidRPr="00786E90" w:rsidRDefault="00851B8F" w:rsidP="00EC3B30">
    <w:pPr>
      <w:pStyle w:val="Footer"/>
      <w:tabs>
        <w:tab w:val="clear" w:pos="4320"/>
        <w:tab w:val="clear" w:pos="8640"/>
        <w:tab w:val="right" w:pos="10080"/>
      </w:tabs>
      <w:rPr>
        <w:iCs/>
      </w:rPr>
    </w:pPr>
    <w:r w:rsidRPr="00786E90">
      <w:rPr>
        <w:iCs/>
      </w:rPr>
      <w:t>Tenure &amp; Promotion Curriculum Vitae</w:t>
    </w:r>
    <w:r>
      <w:rPr>
        <w:iCs/>
      </w:rPr>
      <w:t xml:space="preserve"> – Revised May 15, 2007</w:t>
    </w:r>
  </w:p>
  <w:p w:rsidR="00851B8F" w:rsidRPr="00EC3B30" w:rsidRDefault="00851B8F" w:rsidP="00EC3B30">
    <w:pPr>
      <w:pStyle w:val="Footer"/>
      <w:tabs>
        <w:tab w:val="clear" w:pos="4320"/>
        <w:tab w:val="clear" w:pos="8640"/>
        <w:tab w:val="right" w:pos="10080"/>
      </w:tabs>
      <w:rPr>
        <w:iCs/>
      </w:rPr>
    </w:pPr>
    <w:r w:rsidRPr="00EC3B30">
      <w:rPr>
        <w:iCs/>
      </w:rPr>
      <w:t>(</w:t>
    </w:r>
    <w:hyperlink r:id="rId1" w:history="1">
      <w:r w:rsidRPr="00EC3B30">
        <w:rPr>
          <w:rStyle w:val="Hyperlink"/>
          <w:szCs w:val="16"/>
        </w:rPr>
        <w:t>http://www.ttuhsc.edu/som/facultyDevelopment/forms.aspx</w:t>
      </w:r>
    </w:hyperlink>
    <w:r w:rsidRPr="00EC3B30">
      <w:t>)</w:t>
    </w:r>
    <w:r w:rsidRPr="00EC3B30">
      <w:rPr>
        <w:iCs/>
      </w:rPr>
      <w:t xml:space="preserve"> </w:t>
    </w:r>
    <w:r w:rsidRPr="00786E90">
      <w:rPr>
        <w:iCs/>
      </w:rPr>
      <w:tab/>
      <w:t xml:space="preserve">Page </w:t>
    </w:r>
    <w:r w:rsidRPr="00786E90">
      <w:rPr>
        <w:iCs/>
      </w:rPr>
      <w:fldChar w:fldCharType="begin"/>
    </w:r>
    <w:r w:rsidRPr="00786E90">
      <w:rPr>
        <w:iCs/>
      </w:rPr>
      <w:instrText xml:space="preserve"> PAGE </w:instrText>
    </w:r>
    <w:r w:rsidRPr="00786E90">
      <w:rPr>
        <w:iCs/>
      </w:rPr>
      <w:fldChar w:fldCharType="separate"/>
    </w:r>
    <w:r w:rsidR="00305ADF">
      <w:rPr>
        <w:iCs/>
        <w:noProof/>
      </w:rPr>
      <w:t>1</w:t>
    </w:r>
    <w:r w:rsidRPr="00786E90">
      <w:rPr>
        <w:iCs/>
      </w:rPr>
      <w:fldChar w:fldCharType="end"/>
    </w:r>
    <w:r w:rsidRPr="00786E90">
      <w:rPr>
        <w:iCs/>
      </w:rPr>
      <w:t xml:space="preserve"> of </w:t>
    </w:r>
    <w:r w:rsidRPr="00786E90">
      <w:rPr>
        <w:iCs/>
      </w:rPr>
      <w:fldChar w:fldCharType="begin"/>
    </w:r>
    <w:r w:rsidRPr="00786E90">
      <w:rPr>
        <w:iCs/>
      </w:rPr>
      <w:instrText xml:space="preserve"> NUMPAGES </w:instrText>
    </w:r>
    <w:r w:rsidRPr="00786E90">
      <w:rPr>
        <w:iCs/>
      </w:rPr>
      <w:fldChar w:fldCharType="separate"/>
    </w:r>
    <w:r w:rsidR="00305ADF">
      <w:rPr>
        <w:iCs/>
        <w:noProof/>
      </w:rPr>
      <w:t>20</w:t>
    </w:r>
    <w:r w:rsidRPr="00786E90">
      <w:rPr>
        <w:iCs/>
      </w:rPr>
      <w:fldChar w:fldCharType="end"/>
    </w:r>
  </w:p>
  <w:p w:rsidR="00851B8F" w:rsidRPr="00EC3B30" w:rsidRDefault="00851B8F" w:rsidP="00EC3B3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ADF" w:rsidRPr="000E088C" w:rsidRDefault="00305ADF" w:rsidP="00EC3B30">
    <w:pPr>
      <w:pStyle w:val="Footer"/>
      <w:tabs>
        <w:tab w:val="clear" w:pos="4320"/>
        <w:tab w:val="clear" w:pos="8640"/>
        <w:tab w:val="right" w:pos="10080"/>
      </w:tabs>
      <w:rPr>
        <w:rFonts w:ascii="Calibri" w:hAnsi="Calibri" w:cs="Calibri"/>
        <w:iCs/>
        <w:szCs w:val="16"/>
      </w:rPr>
    </w:pPr>
    <w:r w:rsidRPr="000E088C">
      <w:rPr>
        <w:rFonts w:ascii="Calibri" w:hAnsi="Calibri" w:cs="Calibri"/>
        <w:iCs/>
        <w:szCs w:val="16"/>
      </w:rPr>
      <w:t xml:space="preserve">Application for </w:t>
    </w:r>
    <w:r>
      <w:rPr>
        <w:rFonts w:ascii="Calibri" w:hAnsi="Calibri" w:cs="Calibri"/>
        <w:iCs/>
        <w:szCs w:val="16"/>
      </w:rPr>
      <w:t>Mid-Point</w:t>
    </w:r>
  </w:p>
  <w:p w:rsidR="00040823" w:rsidRDefault="00305ADF" w:rsidP="00EC3B30">
    <w:pPr>
      <w:pStyle w:val="Footer"/>
      <w:tabs>
        <w:tab w:val="clear" w:pos="4320"/>
        <w:tab w:val="clear" w:pos="8640"/>
        <w:tab w:val="right" w:pos="10080"/>
      </w:tabs>
      <w:rPr>
        <w:rFonts w:ascii="Calibri" w:hAnsi="Calibri" w:cs="Calibri"/>
        <w:iCs/>
        <w:szCs w:val="16"/>
      </w:rPr>
    </w:pPr>
    <w:r>
      <w:rPr>
        <w:rFonts w:ascii="Calibri" w:hAnsi="Calibri" w:cs="Calibri"/>
        <w:iCs/>
        <w:szCs w:val="16"/>
      </w:rPr>
      <w:t>Revised January 2019</w:t>
    </w:r>
  </w:p>
  <w:p w:rsidR="00040823" w:rsidRDefault="00040823" w:rsidP="00EC3B30">
    <w:pPr>
      <w:pStyle w:val="Footer"/>
      <w:tabs>
        <w:tab w:val="clear" w:pos="4320"/>
        <w:tab w:val="clear" w:pos="8640"/>
        <w:tab w:val="right" w:pos="10080"/>
      </w:tabs>
      <w:rPr>
        <w:rFonts w:ascii="Calibri" w:hAnsi="Calibri" w:cs="Calibri"/>
        <w:iCs/>
        <w:szCs w:val="16"/>
      </w:rPr>
    </w:pPr>
  </w:p>
  <w:p w:rsidR="00040823" w:rsidRDefault="00040823" w:rsidP="00040823">
    <w:pPr>
      <w:jc w:val="both"/>
      <w:rPr>
        <w:rFonts w:ascii="Calibri" w:hAnsi="Calibri"/>
        <w:sz w:val="16"/>
        <w:szCs w:val="16"/>
      </w:rPr>
    </w:pPr>
    <w:r>
      <w:rPr>
        <w:rFonts w:ascii="Calibri" w:hAnsi="Calibri"/>
        <w:b/>
        <w:bCs/>
        <w:sz w:val="16"/>
        <w:szCs w:val="16"/>
      </w:rPr>
      <w:t>Notice:</w:t>
    </w:r>
    <w:r>
      <w:rPr>
        <w:rFonts w:ascii="Calibri" w:hAnsi="Calibri"/>
        <w:sz w:val="16"/>
        <w:szCs w:val="16"/>
      </w:rPr>
      <w:t xml:space="preserve"> In accordance with decisions issued by the State of Texas Office of the Attorney General regarding privacy of documents, TTUHSC El Paso acknowledges and maintains that all materials collected or generated as part of the Mid-Point Review application file constitute medical peer review documents.  As such, this confidential information is not available to others outside the Mid-Point Review process, including the faculty applicant. The prohibition against disclosing medical peer review information includes, but is not limited to, the dossier, letters of reference, communications regarding the Mid-Point Review process, peer evaluations, and recommendations by the department Mid-Point Review committee, committee chair, and the Associate Dean for Faculty Affairs.</w:t>
    </w:r>
  </w:p>
  <w:p w:rsidR="00305ADF" w:rsidRPr="00851B8F" w:rsidRDefault="00305ADF" w:rsidP="00EC3B30">
    <w:pPr>
      <w:pStyle w:val="Footer"/>
      <w:tabs>
        <w:tab w:val="clear" w:pos="4320"/>
        <w:tab w:val="clear" w:pos="8640"/>
        <w:tab w:val="right" w:pos="10080"/>
      </w:tabs>
      <w:rPr>
        <w:rFonts w:ascii="Calibri" w:hAnsi="Calibri" w:cs="Calibri"/>
        <w:iCs/>
        <w:szCs w:val="16"/>
      </w:rPr>
    </w:pPr>
    <w:r w:rsidRPr="000E088C">
      <w:rPr>
        <w:rFonts w:ascii="Calibri" w:hAnsi="Calibri" w:cs="Calibri"/>
        <w:iCs/>
      </w:rPr>
      <w:tab/>
      <w:t xml:space="preserve">Page </w:t>
    </w:r>
    <w:r w:rsidRPr="000E088C">
      <w:rPr>
        <w:rFonts w:ascii="Calibri" w:hAnsi="Calibri" w:cs="Calibri"/>
        <w:iCs/>
      </w:rPr>
      <w:fldChar w:fldCharType="begin"/>
    </w:r>
    <w:r w:rsidRPr="000E088C">
      <w:rPr>
        <w:rFonts w:ascii="Calibri" w:hAnsi="Calibri" w:cs="Calibri"/>
        <w:iCs/>
      </w:rPr>
      <w:instrText xml:space="preserve"> PAGE </w:instrText>
    </w:r>
    <w:r w:rsidRPr="000E088C">
      <w:rPr>
        <w:rFonts w:ascii="Calibri" w:hAnsi="Calibri" w:cs="Calibri"/>
        <w:iCs/>
      </w:rPr>
      <w:fldChar w:fldCharType="separate"/>
    </w:r>
    <w:r w:rsidR="00464260">
      <w:rPr>
        <w:rFonts w:ascii="Calibri" w:hAnsi="Calibri" w:cs="Calibri"/>
        <w:iCs/>
        <w:noProof/>
      </w:rPr>
      <w:t>20</w:t>
    </w:r>
    <w:r w:rsidRPr="000E088C">
      <w:rPr>
        <w:rFonts w:ascii="Calibri" w:hAnsi="Calibri" w:cs="Calibri"/>
        <w:iCs/>
      </w:rPr>
      <w:fldChar w:fldCharType="end"/>
    </w:r>
    <w:r w:rsidRPr="000E088C">
      <w:rPr>
        <w:rFonts w:ascii="Calibri" w:hAnsi="Calibri" w:cs="Calibri"/>
        <w:iCs/>
      </w:rPr>
      <w:t xml:space="preserve"> of </w:t>
    </w:r>
    <w:r w:rsidRPr="000E088C">
      <w:rPr>
        <w:rFonts w:ascii="Calibri" w:hAnsi="Calibri" w:cs="Calibri"/>
        <w:iCs/>
      </w:rPr>
      <w:fldChar w:fldCharType="begin"/>
    </w:r>
    <w:r w:rsidRPr="000E088C">
      <w:rPr>
        <w:rFonts w:ascii="Calibri" w:hAnsi="Calibri" w:cs="Calibri"/>
        <w:iCs/>
      </w:rPr>
      <w:instrText xml:space="preserve"> NUMPAGES </w:instrText>
    </w:r>
    <w:r w:rsidRPr="000E088C">
      <w:rPr>
        <w:rFonts w:ascii="Calibri" w:hAnsi="Calibri" w:cs="Calibri"/>
        <w:iCs/>
      </w:rPr>
      <w:fldChar w:fldCharType="separate"/>
    </w:r>
    <w:r w:rsidR="00464260">
      <w:rPr>
        <w:rFonts w:ascii="Calibri" w:hAnsi="Calibri" w:cs="Calibri"/>
        <w:iCs/>
        <w:noProof/>
      </w:rPr>
      <w:t>20</w:t>
    </w:r>
    <w:r w:rsidRPr="000E088C">
      <w:rPr>
        <w:rFonts w:ascii="Calibri" w:hAnsi="Calibri" w:cs="Calibri"/>
        <w:i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0120" w:rsidRDefault="003C0120">
      <w:r>
        <w:separator/>
      </w:r>
    </w:p>
  </w:footnote>
  <w:footnote w:type="continuationSeparator" w:id="0">
    <w:p w:rsidR="003C0120" w:rsidRDefault="003C01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B8F" w:rsidRPr="000E088C" w:rsidRDefault="00851B8F" w:rsidP="00895A10">
    <w:pPr>
      <w:pStyle w:val="Header"/>
      <w:tabs>
        <w:tab w:val="clear" w:pos="4320"/>
        <w:tab w:val="clear" w:pos="8640"/>
      </w:tabs>
      <w:jc w:val="right"/>
      <w:rPr>
        <w:rFonts w:ascii="Calibri" w:hAnsi="Calibri" w:cs="Calibri"/>
        <w:sz w:val="24"/>
      </w:rPr>
    </w:pPr>
    <w:r w:rsidRPr="000E088C">
      <w:rPr>
        <w:rFonts w:ascii="Calibri" w:hAnsi="Calibri" w:cs="Calibri"/>
        <w:sz w:val="24"/>
      </w:rPr>
      <w:t>Name of Candidate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B8F" w:rsidRDefault="00851B8F" w:rsidP="0031786E">
    <w:pPr>
      <w:pStyle w:val="Header"/>
      <w:tabs>
        <w:tab w:val="clear" w:pos="8640"/>
        <w:tab w:val="right" w:pos="10530"/>
      </w:tabs>
      <w:rPr>
        <w:sz w:val="18"/>
        <w:szCs w:val="18"/>
      </w:rPr>
    </w:pPr>
    <w:r w:rsidRPr="005707F1">
      <w:rPr>
        <w:sz w:val="18"/>
        <w:szCs w:val="18"/>
      </w:rPr>
      <w:t xml:space="preserve">Please </w:t>
    </w:r>
    <w:r>
      <w:rPr>
        <w:sz w:val="18"/>
        <w:szCs w:val="18"/>
      </w:rPr>
      <w:t>access</w:t>
    </w:r>
    <w:r w:rsidRPr="005707F1">
      <w:rPr>
        <w:sz w:val="18"/>
        <w:szCs w:val="18"/>
      </w:rPr>
      <w:t xml:space="preserve"> the Office of Faculty</w:t>
    </w:r>
    <w:r>
      <w:rPr>
        <w:sz w:val="18"/>
        <w:szCs w:val="18"/>
      </w:rPr>
      <w:t xml:space="preserve"> Affairs and Development website</w:t>
    </w:r>
    <w:r>
      <w:rPr>
        <w:sz w:val="24"/>
      </w:rPr>
      <w:t xml:space="preserve">                                       Name of Candidate</w:t>
    </w:r>
  </w:p>
  <w:p w:rsidR="00851B8F" w:rsidRDefault="00851B8F" w:rsidP="0031786E">
    <w:pPr>
      <w:pStyle w:val="Header"/>
      <w:tabs>
        <w:tab w:val="clear" w:pos="8640"/>
        <w:tab w:val="right" w:pos="10530"/>
      </w:tabs>
      <w:rPr>
        <w:sz w:val="18"/>
        <w:szCs w:val="18"/>
      </w:rPr>
    </w:pPr>
    <w:r>
      <w:rPr>
        <w:sz w:val="18"/>
        <w:szCs w:val="18"/>
      </w:rPr>
      <w:t xml:space="preserve">at </w:t>
    </w:r>
    <w:hyperlink r:id="rId1" w:history="1">
      <w:r w:rsidRPr="00707794">
        <w:rPr>
          <w:rStyle w:val="Hyperlink"/>
          <w:sz w:val="18"/>
          <w:szCs w:val="18"/>
        </w:rPr>
        <w:t>http://www.ttuhsc.edu/som/facultyDevelopment/forms.aspx</w:t>
      </w:r>
    </w:hyperlink>
    <w:r>
      <w:rPr>
        <w:sz w:val="18"/>
        <w:szCs w:val="18"/>
      </w:rPr>
      <w:t xml:space="preserve"> </w:t>
    </w:r>
  </w:p>
  <w:p w:rsidR="00851B8F" w:rsidRPr="0031786E" w:rsidRDefault="00851B8F" w:rsidP="0031786E">
    <w:pPr>
      <w:pStyle w:val="Header"/>
      <w:tabs>
        <w:tab w:val="clear" w:pos="8640"/>
        <w:tab w:val="right" w:pos="10530"/>
      </w:tabs>
      <w:rPr>
        <w:sz w:val="18"/>
        <w:szCs w:val="18"/>
      </w:rPr>
    </w:pPr>
    <w:r>
      <w:rPr>
        <w:sz w:val="18"/>
        <w:szCs w:val="18"/>
      </w:rPr>
      <w:t xml:space="preserve">for an </w:t>
    </w:r>
    <w:r w:rsidRPr="005707F1">
      <w:rPr>
        <w:sz w:val="18"/>
        <w:szCs w:val="18"/>
      </w:rPr>
      <w:t>e</w:t>
    </w:r>
    <w:r>
      <w:rPr>
        <w:sz w:val="18"/>
        <w:szCs w:val="18"/>
      </w:rPr>
      <w:t>lectronic version of this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41034"/>
    <w:multiLevelType w:val="hybridMultilevel"/>
    <w:tmpl w:val="8C4830B4"/>
    <w:lvl w:ilvl="0" w:tplc="2D0C9200">
      <w:start w:val="1"/>
      <w:numFmt w:val="upperLetter"/>
      <w:lvlText w:val="%1."/>
      <w:lvlJc w:val="left"/>
      <w:pPr>
        <w:tabs>
          <w:tab w:val="num" w:pos="900"/>
        </w:tabs>
        <w:ind w:left="900" w:hanging="540"/>
      </w:pPr>
      <w:rPr>
        <w:rFonts w:hint="default"/>
        <w:color w:val="auto"/>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C9B3DBE"/>
    <w:multiLevelType w:val="hybridMultilevel"/>
    <w:tmpl w:val="D8748090"/>
    <w:lvl w:ilvl="0" w:tplc="9A309B78">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0CCA4A70"/>
    <w:multiLevelType w:val="hybridMultilevel"/>
    <w:tmpl w:val="1488FAEC"/>
    <w:lvl w:ilvl="0" w:tplc="04090015">
      <w:start w:val="6"/>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DD54BB7"/>
    <w:multiLevelType w:val="hybridMultilevel"/>
    <w:tmpl w:val="D374ABC2"/>
    <w:lvl w:ilvl="0" w:tplc="4D3A3F04">
      <w:start w:val="1"/>
      <w:numFmt w:val="upperLetter"/>
      <w:lvlText w:val="%1."/>
      <w:lvlJc w:val="left"/>
      <w:pPr>
        <w:tabs>
          <w:tab w:val="num" w:pos="1800"/>
        </w:tabs>
        <w:ind w:left="1800" w:hanging="360"/>
      </w:pPr>
      <w:rPr>
        <w:rFonts w:hint="default"/>
        <w:sz w:val="22"/>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2B742A76"/>
    <w:multiLevelType w:val="hybridMultilevel"/>
    <w:tmpl w:val="1952A258"/>
    <w:lvl w:ilvl="0" w:tplc="6ABC1634">
      <w:start w:val="1"/>
      <w:numFmt w:val="upperLetter"/>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F3D7E3D"/>
    <w:multiLevelType w:val="hybridMultilevel"/>
    <w:tmpl w:val="699C0226"/>
    <w:lvl w:ilvl="0" w:tplc="492A55A8">
      <w:start w:val="1"/>
      <w:numFmt w:val="decimal"/>
      <w:lvlText w:val="%1."/>
      <w:lvlJc w:val="left"/>
      <w:pPr>
        <w:tabs>
          <w:tab w:val="num" w:pos="907"/>
        </w:tabs>
        <w:ind w:left="907" w:hanging="360"/>
      </w:pPr>
      <w:rPr>
        <w:rFonts w:hint="default"/>
        <w:sz w:val="22"/>
      </w:rPr>
    </w:lvl>
    <w:lvl w:ilvl="1" w:tplc="04090019" w:tentative="1">
      <w:start w:val="1"/>
      <w:numFmt w:val="lowerLetter"/>
      <w:lvlText w:val="%2."/>
      <w:lvlJc w:val="left"/>
      <w:pPr>
        <w:tabs>
          <w:tab w:val="num" w:pos="1627"/>
        </w:tabs>
        <w:ind w:left="1627" w:hanging="360"/>
      </w:pPr>
    </w:lvl>
    <w:lvl w:ilvl="2" w:tplc="0409001B" w:tentative="1">
      <w:start w:val="1"/>
      <w:numFmt w:val="lowerRoman"/>
      <w:lvlText w:val="%3."/>
      <w:lvlJc w:val="right"/>
      <w:pPr>
        <w:tabs>
          <w:tab w:val="num" w:pos="2347"/>
        </w:tabs>
        <w:ind w:left="2347" w:hanging="180"/>
      </w:pPr>
    </w:lvl>
    <w:lvl w:ilvl="3" w:tplc="0409000F" w:tentative="1">
      <w:start w:val="1"/>
      <w:numFmt w:val="decimal"/>
      <w:lvlText w:val="%4."/>
      <w:lvlJc w:val="left"/>
      <w:pPr>
        <w:tabs>
          <w:tab w:val="num" w:pos="3067"/>
        </w:tabs>
        <w:ind w:left="3067" w:hanging="360"/>
      </w:pPr>
    </w:lvl>
    <w:lvl w:ilvl="4" w:tplc="04090019" w:tentative="1">
      <w:start w:val="1"/>
      <w:numFmt w:val="lowerLetter"/>
      <w:lvlText w:val="%5."/>
      <w:lvlJc w:val="left"/>
      <w:pPr>
        <w:tabs>
          <w:tab w:val="num" w:pos="3787"/>
        </w:tabs>
        <w:ind w:left="3787" w:hanging="360"/>
      </w:pPr>
    </w:lvl>
    <w:lvl w:ilvl="5" w:tplc="0409001B" w:tentative="1">
      <w:start w:val="1"/>
      <w:numFmt w:val="lowerRoman"/>
      <w:lvlText w:val="%6."/>
      <w:lvlJc w:val="right"/>
      <w:pPr>
        <w:tabs>
          <w:tab w:val="num" w:pos="4507"/>
        </w:tabs>
        <w:ind w:left="4507" w:hanging="180"/>
      </w:pPr>
    </w:lvl>
    <w:lvl w:ilvl="6" w:tplc="0409000F" w:tentative="1">
      <w:start w:val="1"/>
      <w:numFmt w:val="decimal"/>
      <w:lvlText w:val="%7."/>
      <w:lvlJc w:val="left"/>
      <w:pPr>
        <w:tabs>
          <w:tab w:val="num" w:pos="5227"/>
        </w:tabs>
        <w:ind w:left="5227" w:hanging="360"/>
      </w:pPr>
    </w:lvl>
    <w:lvl w:ilvl="7" w:tplc="04090019" w:tentative="1">
      <w:start w:val="1"/>
      <w:numFmt w:val="lowerLetter"/>
      <w:lvlText w:val="%8."/>
      <w:lvlJc w:val="left"/>
      <w:pPr>
        <w:tabs>
          <w:tab w:val="num" w:pos="5947"/>
        </w:tabs>
        <w:ind w:left="5947" w:hanging="360"/>
      </w:pPr>
    </w:lvl>
    <w:lvl w:ilvl="8" w:tplc="0409001B" w:tentative="1">
      <w:start w:val="1"/>
      <w:numFmt w:val="lowerRoman"/>
      <w:lvlText w:val="%9."/>
      <w:lvlJc w:val="right"/>
      <w:pPr>
        <w:tabs>
          <w:tab w:val="num" w:pos="6667"/>
        </w:tabs>
        <w:ind w:left="6667" w:hanging="180"/>
      </w:pPr>
    </w:lvl>
  </w:abstractNum>
  <w:abstractNum w:abstractNumId="6">
    <w:nsid w:val="3CEF6817"/>
    <w:multiLevelType w:val="hybridMultilevel"/>
    <w:tmpl w:val="B54A4E66"/>
    <w:lvl w:ilvl="0" w:tplc="E2F21AD4">
      <w:start w:val="1"/>
      <w:numFmt w:val="upperLetter"/>
      <w:lvlText w:val="%1."/>
      <w:lvlJc w:val="left"/>
      <w:pPr>
        <w:tabs>
          <w:tab w:val="num" w:pos="720"/>
        </w:tabs>
        <w:ind w:left="720"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07F7893"/>
    <w:multiLevelType w:val="hybridMultilevel"/>
    <w:tmpl w:val="5A0280E6"/>
    <w:lvl w:ilvl="0" w:tplc="40F435D4">
      <w:start w:val="1"/>
      <w:numFmt w:val="upperLetter"/>
      <w:lvlText w:val="%1."/>
      <w:lvlJc w:val="left"/>
      <w:pPr>
        <w:tabs>
          <w:tab w:val="num" w:pos="720"/>
        </w:tabs>
        <w:ind w:left="720"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836686E"/>
    <w:multiLevelType w:val="hybridMultilevel"/>
    <w:tmpl w:val="6D20C6A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1A37049"/>
    <w:multiLevelType w:val="hybridMultilevel"/>
    <w:tmpl w:val="BCCEBF38"/>
    <w:lvl w:ilvl="0" w:tplc="C120920E">
      <w:start w:val="1"/>
      <w:numFmt w:val="decimal"/>
      <w:lvlText w:val="%1."/>
      <w:lvlJc w:val="left"/>
      <w:pPr>
        <w:tabs>
          <w:tab w:val="num" w:pos="615"/>
        </w:tabs>
        <w:ind w:left="615" w:hanging="435"/>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0">
    <w:nsid w:val="63F15F69"/>
    <w:multiLevelType w:val="hybridMultilevel"/>
    <w:tmpl w:val="718EEBE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5676FBE"/>
    <w:multiLevelType w:val="hybridMultilevel"/>
    <w:tmpl w:val="C00CFDB8"/>
    <w:lvl w:ilvl="0" w:tplc="04090015">
      <w:start w:val="1"/>
      <w:numFmt w:val="upperLetter"/>
      <w:lvlText w:val="%1."/>
      <w:lvlJc w:val="left"/>
      <w:pPr>
        <w:tabs>
          <w:tab w:val="num" w:pos="450"/>
        </w:tabs>
        <w:ind w:left="450" w:hanging="360"/>
      </w:pPr>
      <w:rPr>
        <w:rFonts w:hint="default"/>
      </w:rPr>
    </w:lvl>
    <w:lvl w:ilvl="1" w:tplc="4A0AE5BE">
      <w:start w:val="1"/>
      <w:numFmt w:val="decimal"/>
      <w:lvlText w:val="%2."/>
      <w:lvlJc w:val="left"/>
      <w:pPr>
        <w:tabs>
          <w:tab w:val="num" w:pos="1170"/>
        </w:tabs>
        <w:ind w:left="1170" w:hanging="360"/>
      </w:pPr>
      <w:rPr>
        <w:rFonts w:hint="default"/>
      </w:r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2">
    <w:nsid w:val="69791DC8"/>
    <w:multiLevelType w:val="hybridMultilevel"/>
    <w:tmpl w:val="3306EA8A"/>
    <w:lvl w:ilvl="0" w:tplc="67883B96">
      <w:start w:val="6"/>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3">
    <w:nsid w:val="6ADD5DA2"/>
    <w:multiLevelType w:val="hybridMultilevel"/>
    <w:tmpl w:val="2A2892EA"/>
    <w:lvl w:ilvl="0" w:tplc="D50232CC">
      <w:start w:val="1"/>
      <w:numFmt w:val="upperLetter"/>
      <w:lvlText w:val="%1."/>
      <w:lvlJc w:val="left"/>
      <w:pPr>
        <w:tabs>
          <w:tab w:val="num" w:pos="720"/>
        </w:tabs>
        <w:ind w:left="720"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12B491B"/>
    <w:multiLevelType w:val="hybridMultilevel"/>
    <w:tmpl w:val="45B000A0"/>
    <w:lvl w:ilvl="0" w:tplc="042A3B8E">
      <w:start w:val="6"/>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5">
    <w:nsid w:val="733A3DFA"/>
    <w:multiLevelType w:val="hybridMultilevel"/>
    <w:tmpl w:val="2124DF52"/>
    <w:lvl w:ilvl="0" w:tplc="04090015">
      <w:start w:val="6"/>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74143BE"/>
    <w:multiLevelType w:val="hybridMultilevel"/>
    <w:tmpl w:val="E2440C98"/>
    <w:lvl w:ilvl="0" w:tplc="F8B60512">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8CC0806"/>
    <w:multiLevelType w:val="hybridMultilevel"/>
    <w:tmpl w:val="F8B25A22"/>
    <w:lvl w:ilvl="0" w:tplc="3C142FC4">
      <w:start w:val="1"/>
      <w:numFmt w:val="decimal"/>
      <w:lvlText w:val="%1."/>
      <w:lvlJc w:val="left"/>
      <w:pPr>
        <w:tabs>
          <w:tab w:val="num" w:pos="930"/>
        </w:tabs>
        <w:ind w:left="930" w:hanging="39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4"/>
  </w:num>
  <w:num w:numId="2">
    <w:abstractNumId w:val="0"/>
  </w:num>
  <w:num w:numId="3">
    <w:abstractNumId w:val="17"/>
  </w:num>
  <w:num w:numId="4">
    <w:abstractNumId w:val="5"/>
  </w:num>
  <w:num w:numId="5">
    <w:abstractNumId w:val="9"/>
  </w:num>
  <w:num w:numId="6">
    <w:abstractNumId w:val="16"/>
  </w:num>
  <w:num w:numId="7">
    <w:abstractNumId w:val="13"/>
  </w:num>
  <w:num w:numId="8">
    <w:abstractNumId w:val="7"/>
  </w:num>
  <w:num w:numId="9">
    <w:abstractNumId w:val="6"/>
  </w:num>
  <w:num w:numId="10">
    <w:abstractNumId w:val="3"/>
  </w:num>
  <w:num w:numId="11">
    <w:abstractNumId w:val="10"/>
  </w:num>
  <w:num w:numId="12">
    <w:abstractNumId w:val="8"/>
  </w:num>
  <w:num w:numId="13">
    <w:abstractNumId w:val="11"/>
  </w:num>
  <w:num w:numId="14">
    <w:abstractNumId w:val="2"/>
  </w:num>
  <w:num w:numId="15">
    <w:abstractNumId w:val="15"/>
  </w:num>
  <w:num w:numId="16">
    <w:abstractNumId w:val="14"/>
  </w:num>
  <w:num w:numId="17">
    <w:abstractNumId w:val="12"/>
  </w:num>
  <w:num w:numId="18">
    <w:abstractNumId w:val="1"/>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vitt, Kristina">
    <w15:presenceInfo w15:providerId="AD" w15:userId="S-1-5-21-1417503464-3861359790-3028621153-1949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622"/>
    <w:rsid w:val="0001008E"/>
    <w:rsid w:val="000103AA"/>
    <w:rsid w:val="00033259"/>
    <w:rsid w:val="00040823"/>
    <w:rsid w:val="00053081"/>
    <w:rsid w:val="000562BD"/>
    <w:rsid w:val="00063164"/>
    <w:rsid w:val="0007283F"/>
    <w:rsid w:val="00081841"/>
    <w:rsid w:val="0008309F"/>
    <w:rsid w:val="00083CB8"/>
    <w:rsid w:val="00093A1C"/>
    <w:rsid w:val="00097629"/>
    <w:rsid w:val="000B3739"/>
    <w:rsid w:val="000E088C"/>
    <w:rsid w:val="000E77A2"/>
    <w:rsid w:val="000F0F85"/>
    <w:rsid w:val="000F53D8"/>
    <w:rsid w:val="000F6F6A"/>
    <w:rsid w:val="00107B17"/>
    <w:rsid w:val="00110075"/>
    <w:rsid w:val="001104C0"/>
    <w:rsid w:val="00131941"/>
    <w:rsid w:val="00136CA5"/>
    <w:rsid w:val="00137370"/>
    <w:rsid w:val="001452C2"/>
    <w:rsid w:val="001511E7"/>
    <w:rsid w:val="00152C07"/>
    <w:rsid w:val="001559B8"/>
    <w:rsid w:val="00174822"/>
    <w:rsid w:val="001A109B"/>
    <w:rsid w:val="001B150F"/>
    <w:rsid w:val="001C20B8"/>
    <w:rsid w:val="001E0B73"/>
    <w:rsid w:val="001E7E06"/>
    <w:rsid w:val="001F13D6"/>
    <w:rsid w:val="001F5EE3"/>
    <w:rsid w:val="0020436F"/>
    <w:rsid w:val="002123BD"/>
    <w:rsid w:val="002137A6"/>
    <w:rsid w:val="00216115"/>
    <w:rsid w:val="00216D53"/>
    <w:rsid w:val="00217243"/>
    <w:rsid w:val="0022143F"/>
    <w:rsid w:val="00221E47"/>
    <w:rsid w:val="00223F66"/>
    <w:rsid w:val="00233095"/>
    <w:rsid w:val="00237A82"/>
    <w:rsid w:val="002462C2"/>
    <w:rsid w:val="002511F6"/>
    <w:rsid w:val="00260D12"/>
    <w:rsid w:val="00265DDF"/>
    <w:rsid w:val="00271F33"/>
    <w:rsid w:val="00293A25"/>
    <w:rsid w:val="002B0D47"/>
    <w:rsid w:val="002C006F"/>
    <w:rsid w:val="002C1838"/>
    <w:rsid w:val="002C2200"/>
    <w:rsid w:val="002D541F"/>
    <w:rsid w:val="002E7A03"/>
    <w:rsid w:val="002E7F34"/>
    <w:rsid w:val="002F0D60"/>
    <w:rsid w:val="002F5ED3"/>
    <w:rsid w:val="00305ADF"/>
    <w:rsid w:val="0030626E"/>
    <w:rsid w:val="0031786E"/>
    <w:rsid w:val="003421BE"/>
    <w:rsid w:val="00352DAC"/>
    <w:rsid w:val="003549C4"/>
    <w:rsid w:val="003615FE"/>
    <w:rsid w:val="003630FB"/>
    <w:rsid w:val="00364479"/>
    <w:rsid w:val="00374777"/>
    <w:rsid w:val="00374C5D"/>
    <w:rsid w:val="00375126"/>
    <w:rsid w:val="0037554E"/>
    <w:rsid w:val="00382047"/>
    <w:rsid w:val="0038685F"/>
    <w:rsid w:val="003868B5"/>
    <w:rsid w:val="00391448"/>
    <w:rsid w:val="003A191B"/>
    <w:rsid w:val="003A2023"/>
    <w:rsid w:val="003A4B5D"/>
    <w:rsid w:val="003A6AE5"/>
    <w:rsid w:val="003B5B49"/>
    <w:rsid w:val="003C0120"/>
    <w:rsid w:val="003C355A"/>
    <w:rsid w:val="003D1E3F"/>
    <w:rsid w:val="003D2F7A"/>
    <w:rsid w:val="003D3E78"/>
    <w:rsid w:val="003D6472"/>
    <w:rsid w:val="003D7190"/>
    <w:rsid w:val="003E245F"/>
    <w:rsid w:val="003F4C36"/>
    <w:rsid w:val="003F4EA3"/>
    <w:rsid w:val="0040246B"/>
    <w:rsid w:val="00403F34"/>
    <w:rsid w:val="00412C5A"/>
    <w:rsid w:val="00413D2D"/>
    <w:rsid w:val="00414626"/>
    <w:rsid w:val="00415A46"/>
    <w:rsid w:val="00415A4E"/>
    <w:rsid w:val="0042228E"/>
    <w:rsid w:val="00422A2F"/>
    <w:rsid w:val="00423BF3"/>
    <w:rsid w:val="00427D0A"/>
    <w:rsid w:val="00431916"/>
    <w:rsid w:val="0044523F"/>
    <w:rsid w:val="0044597F"/>
    <w:rsid w:val="0045233D"/>
    <w:rsid w:val="00463668"/>
    <w:rsid w:val="00464260"/>
    <w:rsid w:val="0047066C"/>
    <w:rsid w:val="00470A73"/>
    <w:rsid w:val="00473A60"/>
    <w:rsid w:val="00474986"/>
    <w:rsid w:val="00486D30"/>
    <w:rsid w:val="00490F9B"/>
    <w:rsid w:val="00492008"/>
    <w:rsid w:val="00493B22"/>
    <w:rsid w:val="00496531"/>
    <w:rsid w:val="004A3DA5"/>
    <w:rsid w:val="004A796D"/>
    <w:rsid w:val="004B3622"/>
    <w:rsid w:val="004C3C9E"/>
    <w:rsid w:val="004D0A66"/>
    <w:rsid w:val="004E0DD0"/>
    <w:rsid w:val="004E0E86"/>
    <w:rsid w:val="004F5059"/>
    <w:rsid w:val="004F7B20"/>
    <w:rsid w:val="005032B3"/>
    <w:rsid w:val="00507EBB"/>
    <w:rsid w:val="00520EDB"/>
    <w:rsid w:val="00526057"/>
    <w:rsid w:val="0052773A"/>
    <w:rsid w:val="00533315"/>
    <w:rsid w:val="00542974"/>
    <w:rsid w:val="00544612"/>
    <w:rsid w:val="005466C7"/>
    <w:rsid w:val="00551953"/>
    <w:rsid w:val="0055304D"/>
    <w:rsid w:val="00553687"/>
    <w:rsid w:val="0055638D"/>
    <w:rsid w:val="005564BF"/>
    <w:rsid w:val="005730D6"/>
    <w:rsid w:val="00577F7A"/>
    <w:rsid w:val="005816BD"/>
    <w:rsid w:val="00584093"/>
    <w:rsid w:val="005865DD"/>
    <w:rsid w:val="00590AE0"/>
    <w:rsid w:val="005920A4"/>
    <w:rsid w:val="005A0FE0"/>
    <w:rsid w:val="005A2ACD"/>
    <w:rsid w:val="005C2506"/>
    <w:rsid w:val="005D66C8"/>
    <w:rsid w:val="005F3897"/>
    <w:rsid w:val="006010BA"/>
    <w:rsid w:val="00602AD2"/>
    <w:rsid w:val="00611D4F"/>
    <w:rsid w:val="00625350"/>
    <w:rsid w:val="00633178"/>
    <w:rsid w:val="0063568D"/>
    <w:rsid w:val="006361C9"/>
    <w:rsid w:val="00637DB4"/>
    <w:rsid w:val="00640A6A"/>
    <w:rsid w:val="00640EFE"/>
    <w:rsid w:val="006425CC"/>
    <w:rsid w:val="006509D0"/>
    <w:rsid w:val="00650D0D"/>
    <w:rsid w:val="00650F34"/>
    <w:rsid w:val="00653535"/>
    <w:rsid w:val="00656DEB"/>
    <w:rsid w:val="00665308"/>
    <w:rsid w:val="0067649D"/>
    <w:rsid w:val="00680767"/>
    <w:rsid w:val="006A6B97"/>
    <w:rsid w:val="006B06C7"/>
    <w:rsid w:val="006B287B"/>
    <w:rsid w:val="006C1B95"/>
    <w:rsid w:val="006C31C0"/>
    <w:rsid w:val="006C444E"/>
    <w:rsid w:val="006D294F"/>
    <w:rsid w:val="006D4C02"/>
    <w:rsid w:val="006E301D"/>
    <w:rsid w:val="006E33CF"/>
    <w:rsid w:val="006F2DA0"/>
    <w:rsid w:val="006F4112"/>
    <w:rsid w:val="006F59FA"/>
    <w:rsid w:val="00705144"/>
    <w:rsid w:val="007062D7"/>
    <w:rsid w:val="00714CDD"/>
    <w:rsid w:val="00720837"/>
    <w:rsid w:val="00765800"/>
    <w:rsid w:val="00767B5D"/>
    <w:rsid w:val="007708A3"/>
    <w:rsid w:val="00786E90"/>
    <w:rsid w:val="007A0B7F"/>
    <w:rsid w:val="007B569B"/>
    <w:rsid w:val="007C1F38"/>
    <w:rsid w:val="007C3588"/>
    <w:rsid w:val="007D61E9"/>
    <w:rsid w:val="007F2514"/>
    <w:rsid w:val="00801B88"/>
    <w:rsid w:val="00806336"/>
    <w:rsid w:val="00807252"/>
    <w:rsid w:val="008154CE"/>
    <w:rsid w:val="00821AAC"/>
    <w:rsid w:val="008267C3"/>
    <w:rsid w:val="00827FDC"/>
    <w:rsid w:val="008328E9"/>
    <w:rsid w:val="008335AF"/>
    <w:rsid w:val="008469DF"/>
    <w:rsid w:val="00850B38"/>
    <w:rsid w:val="00851B8F"/>
    <w:rsid w:val="00852E46"/>
    <w:rsid w:val="00875F80"/>
    <w:rsid w:val="00887EE8"/>
    <w:rsid w:val="008907BA"/>
    <w:rsid w:val="00892646"/>
    <w:rsid w:val="00892736"/>
    <w:rsid w:val="00892F62"/>
    <w:rsid w:val="00895A10"/>
    <w:rsid w:val="008A0E62"/>
    <w:rsid w:val="008A3EC3"/>
    <w:rsid w:val="008A6625"/>
    <w:rsid w:val="008B3D2F"/>
    <w:rsid w:val="008D170C"/>
    <w:rsid w:val="008E0AF4"/>
    <w:rsid w:val="008E28F8"/>
    <w:rsid w:val="008E49B9"/>
    <w:rsid w:val="008F00DC"/>
    <w:rsid w:val="008F2885"/>
    <w:rsid w:val="008F2C6B"/>
    <w:rsid w:val="008F54FC"/>
    <w:rsid w:val="008F561D"/>
    <w:rsid w:val="008F6605"/>
    <w:rsid w:val="00902B14"/>
    <w:rsid w:val="00905739"/>
    <w:rsid w:val="009149D2"/>
    <w:rsid w:val="00936CC2"/>
    <w:rsid w:val="00953416"/>
    <w:rsid w:val="009556E1"/>
    <w:rsid w:val="009610EC"/>
    <w:rsid w:val="009635E3"/>
    <w:rsid w:val="009647FC"/>
    <w:rsid w:val="00985957"/>
    <w:rsid w:val="00994FEB"/>
    <w:rsid w:val="009B1FF3"/>
    <w:rsid w:val="009C0363"/>
    <w:rsid w:val="009C50BC"/>
    <w:rsid w:val="009D0334"/>
    <w:rsid w:val="009D2136"/>
    <w:rsid w:val="009D5367"/>
    <w:rsid w:val="009F01EA"/>
    <w:rsid w:val="009F2647"/>
    <w:rsid w:val="00A0680B"/>
    <w:rsid w:val="00A15EA1"/>
    <w:rsid w:val="00A20310"/>
    <w:rsid w:val="00A2524E"/>
    <w:rsid w:val="00A25B42"/>
    <w:rsid w:val="00A318CC"/>
    <w:rsid w:val="00A322C9"/>
    <w:rsid w:val="00A32487"/>
    <w:rsid w:val="00A375C7"/>
    <w:rsid w:val="00A3762C"/>
    <w:rsid w:val="00A3799D"/>
    <w:rsid w:val="00A77D43"/>
    <w:rsid w:val="00A8557A"/>
    <w:rsid w:val="00A87EA6"/>
    <w:rsid w:val="00A930EB"/>
    <w:rsid w:val="00A93177"/>
    <w:rsid w:val="00AA0C86"/>
    <w:rsid w:val="00AA5D86"/>
    <w:rsid w:val="00AB3FCD"/>
    <w:rsid w:val="00AB52D4"/>
    <w:rsid w:val="00AC6868"/>
    <w:rsid w:val="00AC70A7"/>
    <w:rsid w:val="00AC7997"/>
    <w:rsid w:val="00AD347F"/>
    <w:rsid w:val="00AD55A2"/>
    <w:rsid w:val="00AD7553"/>
    <w:rsid w:val="00AF060A"/>
    <w:rsid w:val="00B00692"/>
    <w:rsid w:val="00B20E08"/>
    <w:rsid w:val="00B24686"/>
    <w:rsid w:val="00B309D8"/>
    <w:rsid w:val="00B33E8B"/>
    <w:rsid w:val="00B411B0"/>
    <w:rsid w:val="00B42528"/>
    <w:rsid w:val="00B4285B"/>
    <w:rsid w:val="00B45AA5"/>
    <w:rsid w:val="00B61B25"/>
    <w:rsid w:val="00B864A7"/>
    <w:rsid w:val="00B86846"/>
    <w:rsid w:val="00B936EC"/>
    <w:rsid w:val="00B95843"/>
    <w:rsid w:val="00B97D1C"/>
    <w:rsid w:val="00BA2491"/>
    <w:rsid w:val="00BC2975"/>
    <w:rsid w:val="00BF69D2"/>
    <w:rsid w:val="00C06003"/>
    <w:rsid w:val="00C10ACE"/>
    <w:rsid w:val="00C22764"/>
    <w:rsid w:val="00C30347"/>
    <w:rsid w:val="00C3245E"/>
    <w:rsid w:val="00C3445C"/>
    <w:rsid w:val="00C3582F"/>
    <w:rsid w:val="00C40791"/>
    <w:rsid w:val="00C4119A"/>
    <w:rsid w:val="00C51889"/>
    <w:rsid w:val="00C55CE6"/>
    <w:rsid w:val="00C738F4"/>
    <w:rsid w:val="00C86A03"/>
    <w:rsid w:val="00CA3139"/>
    <w:rsid w:val="00CA38AE"/>
    <w:rsid w:val="00CA55A2"/>
    <w:rsid w:val="00CA7A7D"/>
    <w:rsid w:val="00CB3AA9"/>
    <w:rsid w:val="00CB6790"/>
    <w:rsid w:val="00CC02DB"/>
    <w:rsid w:val="00CC0DC5"/>
    <w:rsid w:val="00CC3F7A"/>
    <w:rsid w:val="00CC546A"/>
    <w:rsid w:val="00CD2D1A"/>
    <w:rsid w:val="00CE3EB3"/>
    <w:rsid w:val="00CF043C"/>
    <w:rsid w:val="00CF17E6"/>
    <w:rsid w:val="00CF1A7C"/>
    <w:rsid w:val="00CF5BCC"/>
    <w:rsid w:val="00D01058"/>
    <w:rsid w:val="00D0198E"/>
    <w:rsid w:val="00D06530"/>
    <w:rsid w:val="00D231FC"/>
    <w:rsid w:val="00D25BFB"/>
    <w:rsid w:val="00D461E7"/>
    <w:rsid w:val="00D52AAA"/>
    <w:rsid w:val="00D62216"/>
    <w:rsid w:val="00D636C2"/>
    <w:rsid w:val="00D818DB"/>
    <w:rsid w:val="00D92154"/>
    <w:rsid w:val="00D953BB"/>
    <w:rsid w:val="00DA3133"/>
    <w:rsid w:val="00DB1290"/>
    <w:rsid w:val="00DC0E75"/>
    <w:rsid w:val="00DC0F3F"/>
    <w:rsid w:val="00DF34CB"/>
    <w:rsid w:val="00E045ED"/>
    <w:rsid w:val="00E071D0"/>
    <w:rsid w:val="00E14F68"/>
    <w:rsid w:val="00E15453"/>
    <w:rsid w:val="00E15A26"/>
    <w:rsid w:val="00E245D6"/>
    <w:rsid w:val="00E3627C"/>
    <w:rsid w:val="00E36A34"/>
    <w:rsid w:val="00E6009F"/>
    <w:rsid w:val="00E625EE"/>
    <w:rsid w:val="00E62642"/>
    <w:rsid w:val="00E73657"/>
    <w:rsid w:val="00E744DF"/>
    <w:rsid w:val="00EA6356"/>
    <w:rsid w:val="00EA7605"/>
    <w:rsid w:val="00EB3E46"/>
    <w:rsid w:val="00EB4B79"/>
    <w:rsid w:val="00EB680E"/>
    <w:rsid w:val="00EC09E4"/>
    <w:rsid w:val="00EC0DC2"/>
    <w:rsid w:val="00EC13C4"/>
    <w:rsid w:val="00EC1857"/>
    <w:rsid w:val="00EC1BD1"/>
    <w:rsid w:val="00EC3B30"/>
    <w:rsid w:val="00ED289F"/>
    <w:rsid w:val="00EF6592"/>
    <w:rsid w:val="00F01EE1"/>
    <w:rsid w:val="00F07E37"/>
    <w:rsid w:val="00F2112A"/>
    <w:rsid w:val="00F3530B"/>
    <w:rsid w:val="00F375C6"/>
    <w:rsid w:val="00F408A9"/>
    <w:rsid w:val="00F527F7"/>
    <w:rsid w:val="00F60E28"/>
    <w:rsid w:val="00F62A36"/>
    <w:rsid w:val="00F65C96"/>
    <w:rsid w:val="00F67A7B"/>
    <w:rsid w:val="00F7188F"/>
    <w:rsid w:val="00F733C8"/>
    <w:rsid w:val="00F87A21"/>
    <w:rsid w:val="00F95D7C"/>
    <w:rsid w:val="00FA1DA6"/>
    <w:rsid w:val="00FA66EC"/>
    <w:rsid w:val="00FA780F"/>
    <w:rsid w:val="00FB7D47"/>
    <w:rsid w:val="00FC0CB6"/>
    <w:rsid w:val="00FC2894"/>
    <w:rsid w:val="00FE4103"/>
    <w:rsid w:val="00FF2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8C0F133-8A9E-472A-A71A-502B88381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7E6"/>
    <w:rPr>
      <w:sz w:val="22"/>
    </w:rPr>
  </w:style>
  <w:style w:type="paragraph" w:styleId="Heading1">
    <w:name w:val="heading 1"/>
    <w:basedOn w:val="Normal"/>
    <w:next w:val="Normal"/>
    <w:qFormat/>
    <w:rsid w:val="00DB1290"/>
    <w:pPr>
      <w:keepNext/>
      <w:pageBreakBefore/>
      <w:spacing w:after="360"/>
      <w:outlineLvl w:val="0"/>
    </w:pPr>
    <w:rPr>
      <w:b/>
      <w:bCs/>
      <w:sz w:val="36"/>
      <w:szCs w:val="28"/>
    </w:rPr>
  </w:style>
  <w:style w:type="paragraph" w:styleId="Heading2">
    <w:name w:val="heading 2"/>
    <w:basedOn w:val="Subsection"/>
    <w:next w:val="Normal"/>
    <w:qFormat/>
    <w:rsid w:val="007C1F38"/>
    <w:pPr>
      <w:outlineLvl w:val="1"/>
    </w:pPr>
  </w:style>
  <w:style w:type="paragraph" w:styleId="Heading4">
    <w:name w:val="heading 4"/>
    <w:basedOn w:val="Normal"/>
    <w:next w:val="Normal"/>
    <w:link w:val="Heading4Char"/>
    <w:semiHidden/>
    <w:unhideWhenUsed/>
    <w:qFormat/>
    <w:rsid w:val="00A2524E"/>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A2524E"/>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231FC"/>
    <w:pPr>
      <w:ind w:left="720"/>
    </w:pPr>
    <w:rPr>
      <w:b/>
    </w:rPr>
  </w:style>
  <w:style w:type="paragraph" w:styleId="Header">
    <w:name w:val="header"/>
    <w:basedOn w:val="Normal"/>
    <w:link w:val="HeaderChar"/>
    <w:uiPriority w:val="99"/>
    <w:rsid w:val="00D231FC"/>
    <w:pPr>
      <w:tabs>
        <w:tab w:val="center" w:pos="4320"/>
        <w:tab w:val="right" w:pos="8640"/>
      </w:tabs>
    </w:pPr>
  </w:style>
  <w:style w:type="paragraph" w:styleId="Footer">
    <w:name w:val="footer"/>
    <w:basedOn w:val="Normal"/>
    <w:link w:val="FooterChar"/>
    <w:uiPriority w:val="99"/>
    <w:rsid w:val="00786E90"/>
    <w:pPr>
      <w:tabs>
        <w:tab w:val="center" w:pos="4320"/>
        <w:tab w:val="right" w:pos="8640"/>
      </w:tabs>
    </w:pPr>
    <w:rPr>
      <w:i/>
      <w:sz w:val="16"/>
    </w:rPr>
  </w:style>
  <w:style w:type="character" w:styleId="Hyperlink">
    <w:name w:val="Hyperlink"/>
    <w:basedOn w:val="DefaultParagraphFont"/>
    <w:rsid w:val="00D231FC"/>
    <w:rPr>
      <w:color w:val="0000FF"/>
      <w:u w:val="single"/>
    </w:rPr>
  </w:style>
  <w:style w:type="character" w:styleId="FollowedHyperlink">
    <w:name w:val="FollowedHyperlink"/>
    <w:basedOn w:val="DefaultParagraphFont"/>
    <w:rsid w:val="00D231FC"/>
    <w:rPr>
      <w:color w:val="800080"/>
      <w:u w:val="single"/>
    </w:rPr>
  </w:style>
  <w:style w:type="paragraph" w:styleId="BalloonText">
    <w:name w:val="Balloon Text"/>
    <w:basedOn w:val="Normal"/>
    <w:semiHidden/>
    <w:rsid w:val="00765800"/>
    <w:rPr>
      <w:rFonts w:ascii="Tahoma" w:hAnsi="Tahoma" w:cs="Tahoma"/>
      <w:sz w:val="16"/>
      <w:szCs w:val="16"/>
    </w:rPr>
  </w:style>
  <w:style w:type="character" w:styleId="PageNumber">
    <w:name w:val="page number"/>
    <w:basedOn w:val="DefaultParagraphFont"/>
    <w:rsid w:val="00414626"/>
  </w:style>
  <w:style w:type="paragraph" w:customStyle="1" w:styleId="Instructions">
    <w:name w:val="Instructions"/>
    <w:basedOn w:val="Normal"/>
    <w:rsid w:val="00221E47"/>
    <w:pPr>
      <w:keepNext/>
      <w:keepLines/>
      <w:pBdr>
        <w:top w:val="single" w:sz="4" w:space="2" w:color="auto"/>
        <w:left w:val="single" w:sz="4" w:space="4" w:color="auto"/>
        <w:bottom w:val="single" w:sz="4" w:space="2" w:color="auto"/>
        <w:right w:val="single" w:sz="4" w:space="4" w:color="auto"/>
      </w:pBdr>
      <w:shd w:val="clear" w:color="auto" w:fill="D9D9D9"/>
      <w:spacing w:before="60" w:after="240"/>
      <w:jc w:val="both"/>
    </w:pPr>
    <w:rPr>
      <w:sz w:val="16"/>
    </w:rPr>
  </w:style>
  <w:style w:type="table" w:styleId="TableGrid">
    <w:name w:val="Table Grid"/>
    <w:basedOn w:val="TableNormal"/>
    <w:uiPriority w:val="59"/>
    <w:rsid w:val="009534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Pr>
  </w:style>
  <w:style w:type="paragraph" w:customStyle="1" w:styleId="Subsection">
    <w:name w:val="Subsection"/>
    <w:basedOn w:val="Normal"/>
    <w:rsid w:val="00895A10"/>
    <w:pPr>
      <w:keepNext/>
      <w:tabs>
        <w:tab w:val="left" w:pos="540"/>
      </w:tabs>
    </w:pPr>
    <w:rPr>
      <w:b/>
      <w:sz w:val="24"/>
    </w:rPr>
  </w:style>
  <w:style w:type="paragraph" w:customStyle="1" w:styleId="Sub-Instructions">
    <w:name w:val="Sub-Instructions"/>
    <w:basedOn w:val="Instructions"/>
    <w:rsid w:val="00D953BB"/>
    <w:pPr>
      <w:ind w:left="720"/>
    </w:pPr>
  </w:style>
  <w:style w:type="paragraph" w:customStyle="1" w:styleId="Sub-Subsection">
    <w:name w:val="Sub-Subsection"/>
    <w:basedOn w:val="BodyTextIndent"/>
    <w:rsid w:val="004D0A66"/>
    <w:pPr>
      <w:keepNext/>
      <w:tabs>
        <w:tab w:val="left" w:pos="1080"/>
      </w:tabs>
      <w:ind w:left="1094" w:hanging="547"/>
    </w:pPr>
  </w:style>
  <w:style w:type="paragraph" w:customStyle="1" w:styleId="MainSection">
    <w:name w:val="MainSection"/>
    <w:basedOn w:val="Heading1"/>
    <w:rsid w:val="00EC3B30"/>
  </w:style>
  <w:style w:type="paragraph" w:styleId="DocumentMap">
    <w:name w:val="Document Map"/>
    <w:basedOn w:val="Normal"/>
    <w:semiHidden/>
    <w:rsid w:val="00AD55A2"/>
    <w:pPr>
      <w:shd w:val="clear" w:color="auto" w:fill="000080"/>
    </w:pPr>
    <w:rPr>
      <w:rFonts w:ascii="Tahoma" w:hAnsi="Tahoma" w:cs="Tahoma"/>
    </w:rPr>
  </w:style>
  <w:style w:type="paragraph" w:customStyle="1" w:styleId="Sub-Sub-Subsection">
    <w:name w:val="Sub-Sub-Subsection"/>
    <w:basedOn w:val="BodyTextIndent"/>
    <w:rsid w:val="004D0A66"/>
    <w:pPr>
      <w:keepNext/>
      <w:tabs>
        <w:tab w:val="left" w:pos="1620"/>
      </w:tabs>
      <w:ind w:left="547" w:firstLine="547"/>
    </w:pPr>
  </w:style>
  <w:style w:type="paragraph" w:customStyle="1" w:styleId="Sub-Sub-Instructions">
    <w:name w:val="Sub-Sub-Instructions"/>
    <w:basedOn w:val="Sub-Instructions"/>
    <w:rsid w:val="004D0A66"/>
    <w:pPr>
      <w:ind w:left="1080"/>
    </w:pPr>
  </w:style>
  <w:style w:type="paragraph" w:styleId="ListParagraph">
    <w:name w:val="List Paragraph"/>
    <w:basedOn w:val="Normal"/>
    <w:uiPriority w:val="34"/>
    <w:qFormat/>
    <w:rsid w:val="00486D30"/>
    <w:pPr>
      <w:ind w:left="720"/>
      <w:contextualSpacing/>
    </w:pPr>
  </w:style>
  <w:style w:type="character" w:customStyle="1" w:styleId="HeaderChar">
    <w:name w:val="Header Char"/>
    <w:basedOn w:val="DefaultParagraphFont"/>
    <w:link w:val="Header"/>
    <w:uiPriority w:val="99"/>
    <w:rsid w:val="00665308"/>
    <w:rPr>
      <w:sz w:val="22"/>
    </w:rPr>
  </w:style>
  <w:style w:type="character" w:customStyle="1" w:styleId="FooterChar">
    <w:name w:val="Footer Char"/>
    <w:basedOn w:val="DefaultParagraphFont"/>
    <w:link w:val="Footer"/>
    <w:uiPriority w:val="99"/>
    <w:rsid w:val="00F7188F"/>
    <w:rPr>
      <w:i/>
      <w:sz w:val="16"/>
    </w:rPr>
  </w:style>
  <w:style w:type="character" w:customStyle="1" w:styleId="Heading4Char">
    <w:name w:val="Heading 4 Char"/>
    <w:basedOn w:val="DefaultParagraphFont"/>
    <w:link w:val="Heading4"/>
    <w:semiHidden/>
    <w:rsid w:val="00A2524E"/>
    <w:rPr>
      <w:rFonts w:asciiTheme="majorHAnsi" w:eastAsiaTheme="majorEastAsia" w:hAnsiTheme="majorHAnsi" w:cstheme="majorBidi"/>
      <w:i/>
      <w:iCs/>
      <w:color w:val="365F91" w:themeColor="accent1" w:themeShade="BF"/>
      <w:sz w:val="22"/>
    </w:rPr>
  </w:style>
  <w:style w:type="character" w:customStyle="1" w:styleId="Heading5Char">
    <w:name w:val="Heading 5 Char"/>
    <w:basedOn w:val="DefaultParagraphFont"/>
    <w:link w:val="Heading5"/>
    <w:semiHidden/>
    <w:rsid w:val="00A2524E"/>
    <w:rPr>
      <w:rFonts w:asciiTheme="majorHAnsi" w:eastAsiaTheme="majorEastAsia" w:hAnsiTheme="majorHAnsi" w:cstheme="majorBidi"/>
      <w:color w:val="365F91" w:themeColor="accent1" w:themeShade="B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119936">
      <w:bodyDiv w:val="1"/>
      <w:marLeft w:val="0"/>
      <w:marRight w:val="0"/>
      <w:marTop w:val="0"/>
      <w:marBottom w:val="0"/>
      <w:divBdr>
        <w:top w:val="none" w:sz="0" w:space="0" w:color="auto"/>
        <w:left w:val="none" w:sz="0" w:space="0" w:color="auto"/>
        <w:bottom w:val="none" w:sz="0" w:space="0" w:color="auto"/>
        <w:right w:val="none" w:sz="0" w:space="0" w:color="auto"/>
      </w:divBdr>
    </w:div>
    <w:div w:id="1124348044">
      <w:bodyDiv w:val="1"/>
      <w:marLeft w:val="0"/>
      <w:marRight w:val="0"/>
      <w:marTop w:val="0"/>
      <w:marBottom w:val="0"/>
      <w:divBdr>
        <w:top w:val="none" w:sz="0" w:space="0" w:color="auto"/>
        <w:left w:val="none" w:sz="0" w:space="0" w:color="auto"/>
        <w:bottom w:val="none" w:sz="0" w:space="0" w:color="auto"/>
        <w:right w:val="none" w:sz="0" w:space="0" w:color="auto"/>
      </w:divBdr>
    </w:div>
    <w:div w:id="1950967383">
      <w:bodyDiv w:val="1"/>
      <w:marLeft w:val="0"/>
      <w:marRight w:val="0"/>
      <w:marTop w:val="0"/>
      <w:marBottom w:val="0"/>
      <w:divBdr>
        <w:top w:val="none" w:sz="0" w:space="0" w:color="auto"/>
        <w:left w:val="none" w:sz="0" w:space="0" w:color="auto"/>
        <w:bottom w:val="none" w:sz="0" w:space="0" w:color="auto"/>
        <w:right w:val="none" w:sz="0" w:space="0" w:color="auto"/>
      </w:divBdr>
      <w:divsChild>
        <w:div w:id="1426685130">
          <w:marLeft w:val="432"/>
          <w:marRight w:val="432"/>
          <w:marTop w:val="150"/>
          <w:marBottom w:val="150"/>
          <w:divBdr>
            <w:top w:val="none" w:sz="0" w:space="0" w:color="auto"/>
            <w:left w:val="none" w:sz="0" w:space="0" w:color="auto"/>
            <w:bottom w:val="none" w:sz="0" w:space="0" w:color="auto"/>
            <w:right w:val="none" w:sz="0" w:space="0" w:color="auto"/>
          </w:divBdr>
        </w:div>
      </w:divsChild>
    </w:div>
    <w:div w:id="1968580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ttuhsc.edu/som/facultyDevelopment/forms.aspx"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ttuhsc.edu/som/facultyDevelopment/form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F0183-AE4D-4AFE-BD94-2C8787779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20</Pages>
  <Words>3428</Words>
  <Characters>19540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USE TYPEWRITER TO COMPLETE THIS FORM                                                                                         Date_________________</vt:lpstr>
    </vt:vector>
  </TitlesOfParts>
  <Company>TTUHSC</Company>
  <LinksUpToDate>false</LinksUpToDate>
  <CharactersWithSpaces>22923</CharactersWithSpaces>
  <SharedDoc>false</SharedDoc>
  <HLinks>
    <vt:vector size="24" baseType="variant">
      <vt:variant>
        <vt:i4>5570560</vt:i4>
      </vt:variant>
      <vt:variant>
        <vt:i4>3</vt:i4>
      </vt:variant>
      <vt:variant>
        <vt:i4>0</vt:i4>
      </vt:variant>
      <vt:variant>
        <vt:i4>5</vt:i4>
      </vt:variant>
      <vt:variant>
        <vt:lpwstr>http://www.ttuhsc.edu/som/facultydevelopment/files/CriteriaForTenureAndPromotion_rev.11-20-02_.pdf</vt:lpwstr>
      </vt:variant>
      <vt:variant>
        <vt:lpwstr/>
      </vt:variant>
      <vt:variant>
        <vt:i4>524361</vt:i4>
      </vt:variant>
      <vt:variant>
        <vt:i4>0</vt:i4>
      </vt:variant>
      <vt:variant>
        <vt:i4>0</vt:i4>
      </vt:variant>
      <vt:variant>
        <vt:i4>5</vt:i4>
      </vt:variant>
      <vt:variant>
        <vt:lpwstr>http://www.depts.ttu.edu/oppol/Chapter04.pdf</vt:lpwstr>
      </vt:variant>
      <vt:variant>
        <vt:lpwstr/>
      </vt:variant>
      <vt:variant>
        <vt:i4>7667757</vt:i4>
      </vt:variant>
      <vt:variant>
        <vt:i4>9</vt:i4>
      </vt:variant>
      <vt:variant>
        <vt:i4>0</vt:i4>
      </vt:variant>
      <vt:variant>
        <vt:i4>5</vt:i4>
      </vt:variant>
      <vt:variant>
        <vt:lpwstr>http://www.ttuhsc.edu/som/facultyDevelopment/forms.aspx</vt:lpwstr>
      </vt:variant>
      <vt:variant>
        <vt:lpwstr/>
      </vt:variant>
      <vt:variant>
        <vt:i4>7667757</vt:i4>
      </vt:variant>
      <vt:variant>
        <vt:i4>6</vt:i4>
      </vt:variant>
      <vt:variant>
        <vt:i4>0</vt:i4>
      </vt:variant>
      <vt:variant>
        <vt:i4>5</vt:i4>
      </vt:variant>
      <vt:variant>
        <vt:lpwstr>http://www.ttuhsc.edu/som/facultyDevelopment/forms.aspx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TYPEWRITER TO COMPLETE THIS FORM                                                                                         Date_________________</dc:title>
  <dc:creator>SOM</dc:creator>
  <cp:lastModifiedBy>Miranda Alvarez</cp:lastModifiedBy>
  <cp:revision>8</cp:revision>
  <cp:lastPrinted>2015-03-20T18:13:00Z</cp:lastPrinted>
  <dcterms:created xsi:type="dcterms:W3CDTF">2018-12-28T19:08:00Z</dcterms:created>
  <dcterms:modified xsi:type="dcterms:W3CDTF">2019-02-06T23:15:00Z</dcterms:modified>
</cp:coreProperties>
</file>